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62EC7" w14:textId="77777777" w:rsidR="00097B8E" w:rsidRDefault="00097B8E">
      <w:pPr>
        <w:pBdr>
          <w:top w:val="nil"/>
          <w:left w:val="nil"/>
          <w:bottom w:val="nil"/>
          <w:right w:val="nil"/>
          <w:between w:val="nil"/>
        </w:pBdr>
        <w:rPr>
          <w:rFonts w:ascii="Verdana" w:eastAsia="Verdana" w:hAnsi="Verdana" w:cs="Verdana"/>
          <w:b/>
          <w:color w:val="000000"/>
          <w:sz w:val="18"/>
          <w:szCs w:val="18"/>
        </w:rPr>
      </w:pPr>
    </w:p>
    <w:p w14:paraId="367D2956" w14:textId="77777777" w:rsidR="00097B8E" w:rsidRDefault="00097B8E">
      <w:pPr>
        <w:pBdr>
          <w:top w:val="nil"/>
          <w:left w:val="nil"/>
          <w:bottom w:val="nil"/>
          <w:right w:val="nil"/>
          <w:between w:val="nil"/>
        </w:pBdr>
        <w:rPr>
          <w:rFonts w:ascii="Verdana" w:eastAsia="Verdana" w:hAnsi="Verdana" w:cs="Verdana"/>
          <w:b/>
          <w:color w:val="000000"/>
          <w:sz w:val="18"/>
          <w:szCs w:val="18"/>
        </w:rPr>
      </w:pPr>
    </w:p>
    <w:p w14:paraId="7AA7A60D" w14:textId="77777777" w:rsidR="00097B8E" w:rsidRPr="00B5703D" w:rsidRDefault="0008594C">
      <w:pPr>
        <w:pBdr>
          <w:top w:val="nil"/>
          <w:left w:val="nil"/>
          <w:bottom w:val="nil"/>
          <w:right w:val="nil"/>
          <w:between w:val="nil"/>
        </w:pBdr>
        <w:rPr>
          <w:b/>
          <w:color w:val="000000"/>
          <w:lang w:val="it-IT"/>
        </w:rPr>
      </w:pPr>
      <w:r w:rsidRPr="00B5703D">
        <w:rPr>
          <w:rFonts w:ascii="Verdana" w:eastAsia="Verdana" w:hAnsi="Verdana" w:cs="Verdana"/>
          <w:b/>
          <w:color w:val="000000"/>
          <w:sz w:val="18"/>
          <w:szCs w:val="18"/>
          <w:lang w:val="it-IT"/>
        </w:rPr>
        <w:t>CONSIGLIO NAZIONALE DELLE RICERCHE</w:t>
      </w:r>
    </w:p>
    <w:p w14:paraId="0C9A4174" w14:textId="77777777" w:rsidR="00097B8E" w:rsidRPr="00B5703D" w:rsidRDefault="0008594C">
      <w:pPr>
        <w:pBdr>
          <w:top w:val="nil"/>
          <w:left w:val="nil"/>
          <w:bottom w:val="nil"/>
          <w:right w:val="nil"/>
          <w:between w:val="nil"/>
        </w:pBdr>
        <w:rPr>
          <w:color w:val="000000"/>
          <w:lang w:val="it-IT"/>
        </w:rPr>
      </w:pPr>
      <w:r w:rsidRPr="00B5703D">
        <w:rPr>
          <w:rFonts w:ascii="Verdana" w:eastAsia="Verdana" w:hAnsi="Verdana" w:cs="Verdana"/>
          <w:b/>
          <w:color w:val="000000"/>
          <w:sz w:val="18"/>
          <w:szCs w:val="18"/>
          <w:lang w:val="it-IT"/>
        </w:rPr>
        <w:t>INSTITUTE OF COGNITIVE SCIENCES AND TECHNOLOGIES</w:t>
      </w:r>
    </w:p>
    <w:p w14:paraId="14CDB504" w14:textId="77777777" w:rsidR="00097B8E" w:rsidRPr="00B5703D" w:rsidRDefault="0008594C">
      <w:pPr>
        <w:pBdr>
          <w:top w:val="nil"/>
          <w:left w:val="nil"/>
          <w:bottom w:val="nil"/>
          <w:right w:val="nil"/>
          <w:between w:val="nil"/>
        </w:pBdr>
        <w:rPr>
          <w:color w:val="000000"/>
          <w:lang w:val="it-IT"/>
        </w:rPr>
      </w:pPr>
      <w:r w:rsidRPr="00B5703D">
        <w:rPr>
          <w:rFonts w:ascii="Verdana" w:eastAsia="Verdana" w:hAnsi="Verdana" w:cs="Verdana"/>
          <w:b/>
          <w:color w:val="000000"/>
          <w:sz w:val="18"/>
          <w:szCs w:val="18"/>
          <w:lang w:val="it-IT"/>
        </w:rPr>
        <w:t xml:space="preserve">Via San Martino della Battaglia, 44  </w:t>
      </w:r>
    </w:p>
    <w:p w14:paraId="32A624EF" w14:textId="77777777" w:rsidR="00097B8E" w:rsidRDefault="0008594C">
      <w:pPr>
        <w:keepNext/>
        <w:pBdr>
          <w:top w:val="nil"/>
          <w:left w:val="nil"/>
          <w:bottom w:val="nil"/>
          <w:right w:val="nil"/>
          <w:between w:val="nil"/>
        </w:pBdr>
        <w:jc w:val="both"/>
        <w:rPr>
          <w:b/>
          <w:color w:val="000000"/>
        </w:rPr>
      </w:pPr>
      <w:r>
        <w:rPr>
          <w:rFonts w:ascii="Verdana" w:eastAsia="Verdana" w:hAnsi="Verdana" w:cs="Verdana"/>
          <w:b/>
          <w:color w:val="000000"/>
          <w:sz w:val="18"/>
          <w:szCs w:val="18"/>
        </w:rPr>
        <w:t>00185 Roma</w:t>
      </w:r>
    </w:p>
    <w:p w14:paraId="2AE3AD6E" w14:textId="77777777" w:rsidR="00097B8E" w:rsidRDefault="00097B8E">
      <w:pPr>
        <w:pBdr>
          <w:top w:val="nil"/>
          <w:left w:val="nil"/>
          <w:bottom w:val="nil"/>
          <w:right w:val="nil"/>
          <w:between w:val="nil"/>
        </w:pBdr>
        <w:rPr>
          <w:rFonts w:ascii="Verdana" w:eastAsia="Verdana" w:hAnsi="Verdana" w:cs="Verdana"/>
          <w:color w:val="000000"/>
          <w:sz w:val="18"/>
          <w:szCs w:val="18"/>
        </w:rPr>
      </w:pPr>
    </w:p>
    <w:p w14:paraId="7B812F2C" w14:textId="77777777" w:rsidR="00097B8E" w:rsidRDefault="00097B8E">
      <w:pPr>
        <w:pBdr>
          <w:top w:val="nil"/>
          <w:left w:val="nil"/>
          <w:bottom w:val="nil"/>
          <w:right w:val="nil"/>
          <w:between w:val="nil"/>
        </w:pBdr>
        <w:jc w:val="both"/>
        <w:rPr>
          <w:rFonts w:ascii="Verdana" w:eastAsia="Verdana" w:hAnsi="Verdana" w:cs="Verdana"/>
          <w:b/>
          <w:color w:val="000000"/>
          <w:sz w:val="18"/>
          <w:szCs w:val="18"/>
        </w:rPr>
      </w:pPr>
    </w:p>
    <w:p w14:paraId="25FB9F80" w14:textId="55DB3FB4" w:rsidR="00097B8E" w:rsidRDefault="0008594C">
      <w:pPr>
        <w:widowControl w:val="0"/>
        <w:jc w:val="both"/>
      </w:pPr>
      <w:proofErr w:type="gramStart"/>
      <w:r>
        <w:rPr>
          <w:rFonts w:ascii="Verdana" w:eastAsia="Verdana" w:hAnsi="Verdana" w:cs="Verdana"/>
          <w:b/>
          <w:sz w:val="18"/>
          <w:szCs w:val="18"/>
        </w:rPr>
        <w:t>Notice of selection N</w:t>
      </w:r>
      <w:r w:rsidRPr="00FF4CE1">
        <w:rPr>
          <w:rFonts w:ascii="Verdana" w:eastAsia="Verdana" w:hAnsi="Verdana" w:cs="Verdana"/>
          <w:b/>
          <w:sz w:val="18"/>
          <w:szCs w:val="18"/>
        </w:rPr>
        <w:t>.</w:t>
      </w:r>
      <w:proofErr w:type="gramEnd"/>
      <w:r w:rsidRPr="00FF4CE1">
        <w:rPr>
          <w:rFonts w:ascii="Verdana" w:eastAsia="Verdana" w:hAnsi="Verdana" w:cs="Verdana"/>
          <w:b/>
          <w:sz w:val="18"/>
          <w:szCs w:val="18"/>
        </w:rPr>
        <w:t xml:space="preserve">  ISTC-AdR-</w:t>
      </w:r>
      <w:r w:rsidR="00D53C03" w:rsidRPr="00FF4CE1">
        <w:rPr>
          <w:rFonts w:ascii="Verdana" w:eastAsia="Verdana" w:hAnsi="Verdana" w:cs="Verdana"/>
          <w:b/>
          <w:sz w:val="18"/>
          <w:szCs w:val="18"/>
        </w:rPr>
        <w:t>3</w:t>
      </w:r>
      <w:ins w:id="0" w:author="Vito Trianni" w:date="2023-02-15T16:19:00Z">
        <w:r w:rsidR="005B3ED4" w:rsidRPr="00FF4CE1">
          <w:rPr>
            <w:rFonts w:ascii="Verdana" w:eastAsia="Verdana" w:hAnsi="Verdana" w:cs="Verdana"/>
            <w:b/>
            <w:sz w:val="18"/>
            <w:szCs w:val="18"/>
          </w:rPr>
          <w:t>60</w:t>
        </w:r>
        <w:r w:rsidRPr="00FF4CE1">
          <w:rPr>
            <w:rFonts w:ascii="Verdana" w:eastAsia="Verdana" w:hAnsi="Verdana" w:cs="Verdana"/>
            <w:b/>
            <w:sz w:val="18"/>
            <w:szCs w:val="18"/>
          </w:rPr>
          <w:t>-202</w:t>
        </w:r>
        <w:r w:rsidR="005B3ED4" w:rsidRPr="00FF4CE1">
          <w:rPr>
            <w:rFonts w:ascii="Verdana" w:eastAsia="Verdana" w:hAnsi="Verdana" w:cs="Verdana"/>
            <w:b/>
            <w:sz w:val="18"/>
            <w:szCs w:val="18"/>
          </w:rPr>
          <w:t>3</w:t>
        </w:r>
      </w:ins>
      <w:r w:rsidRPr="00FF4CE1">
        <w:rPr>
          <w:rFonts w:ascii="Verdana" w:eastAsia="Verdana" w:hAnsi="Verdana" w:cs="Verdana"/>
          <w:b/>
          <w:sz w:val="18"/>
          <w:szCs w:val="18"/>
        </w:rPr>
        <w:t>-</w:t>
      </w:r>
      <w:proofErr w:type="gramStart"/>
      <w:r w:rsidRPr="00FF4CE1">
        <w:rPr>
          <w:rFonts w:ascii="Verdana" w:eastAsia="Verdana" w:hAnsi="Verdana" w:cs="Verdana"/>
          <w:b/>
          <w:sz w:val="18"/>
          <w:szCs w:val="18"/>
        </w:rPr>
        <w:t xml:space="preserve">RM  </w:t>
      </w:r>
      <w:r w:rsidR="008F1921" w:rsidRPr="00FF4CE1">
        <w:rPr>
          <w:rFonts w:ascii="Verdana" w:eastAsia="Verdana" w:hAnsi="Verdana" w:cs="Verdana"/>
          <w:b/>
          <w:sz w:val="18"/>
          <w:szCs w:val="18"/>
        </w:rPr>
        <w:t>of</w:t>
      </w:r>
      <w:proofErr w:type="gramEnd"/>
      <w:r w:rsidR="008F1921" w:rsidRPr="00FF4CE1">
        <w:rPr>
          <w:rFonts w:ascii="Verdana" w:eastAsia="Verdana" w:hAnsi="Verdana" w:cs="Verdana"/>
          <w:b/>
          <w:sz w:val="18"/>
          <w:szCs w:val="18"/>
        </w:rPr>
        <w:t xml:space="preserve"> </w:t>
      </w:r>
      <w:ins w:id="1" w:author="Vito Trianni" w:date="2023-02-15T16:19:00Z">
        <w:r w:rsidR="005B3ED4" w:rsidRPr="00FF4CE1">
          <w:rPr>
            <w:rFonts w:ascii="Verdana" w:eastAsia="Verdana" w:hAnsi="Verdana" w:cs="Verdana"/>
            <w:b/>
            <w:sz w:val="18"/>
            <w:szCs w:val="18"/>
          </w:rPr>
          <w:t>02</w:t>
        </w:r>
      </w:ins>
      <w:r w:rsidRPr="00FF4CE1">
        <w:rPr>
          <w:rFonts w:ascii="Verdana" w:eastAsia="Verdana" w:hAnsi="Verdana" w:cs="Verdana"/>
          <w:b/>
          <w:sz w:val="18"/>
          <w:szCs w:val="18"/>
        </w:rPr>
        <w:t>/</w:t>
      </w:r>
      <w:r w:rsidR="008F1921" w:rsidRPr="00FF4CE1">
        <w:rPr>
          <w:rFonts w:ascii="Verdana" w:eastAsia="Verdana" w:hAnsi="Verdana" w:cs="Verdana"/>
          <w:b/>
          <w:sz w:val="18"/>
          <w:szCs w:val="18"/>
        </w:rPr>
        <w:t>16</w:t>
      </w:r>
      <w:r w:rsidRPr="00FF4CE1">
        <w:rPr>
          <w:rFonts w:ascii="Verdana" w:eastAsia="Verdana" w:hAnsi="Verdana" w:cs="Verdana"/>
          <w:b/>
          <w:sz w:val="18"/>
          <w:szCs w:val="18"/>
        </w:rPr>
        <w:t>/</w:t>
      </w:r>
      <w:ins w:id="2" w:author="Vito Trianni" w:date="2023-02-15T16:19:00Z">
        <w:r w:rsidRPr="00FF4CE1">
          <w:rPr>
            <w:rFonts w:ascii="Verdana" w:eastAsia="Verdana" w:hAnsi="Verdana" w:cs="Verdana"/>
            <w:b/>
            <w:sz w:val="18"/>
            <w:szCs w:val="18"/>
          </w:rPr>
          <w:t>202</w:t>
        </w:r>
        <w:r w:rsidR="005B3ED4" w:rsidRPr="00FF4CE1">
          <w:rPr>
            <w:rFonts w:ascii="Verdana" w:eastAsia="Verdana" w:hAnsi="Verdana" w:cs="Verdana"/>
            <w:b/>
            <w:sz w:val="18"/>
            <w:szCs w:val="18"/>
          </w:rPr>
          <w:t>3</w:t>
        </w:r>
      </w:ins>
    </w:p>
    <w:p w14:paraId="4122B65C" w14:textId="77777777" w:rsidR="00097B8E" w:rsidRDefault="00097B8E">
      <w:pPr>
        <w:widowControl w:val="0"/>
        <w:jc w:val="both"/>
      </w:pPr>
    </w:p>
    <w:p w14:paraId="6BBABE7C" w14:textId="77777777" w:rsidR="00097B8E" w:rsidRDefault="00097B8E">
      <w:pPr>
        <w:pBdr>
          <w:top w:val="nil"/>
          <w:left w:val="nil"/>
          <w:bottom w:val="nil"/>
          <w:right w:val="nil"/>
          <w:between w:val="nil"/>
        </w:pBdr>
        <w:jc w:val="both"/>
        <w:rPr>
          <w:rFonts w:ascii="Verdana" w:eastAsia="Verdana" w:hAnsi="Verdana" w:cs="Verdana"/>
          <w:b/>
          <w:color w:val="000000"/>
          <w:sz w:val="18"/>
          <w:szCs w:val="18"/>
          <w:highlight w:val="yellow"/>
        </w:rPr>
      </w:pPr>
    </w:p>
    <w:p w14:paraId="762A9DCB" w14:textId="77777777" w:rsidR="00097B8E" w:rsidRDefault="0008594C">
      <w:pPr>
        <w:pBdr>
          <w:top w:val="nil"/>
          <w:left w:val="nil"/>
          <w:bottom w:val="nil"/>
          <w:right w:val="nil"/>
          <w:between w:val="nil"/>
        </w:pBdr>
        <w:jc w:val="center"/>
        <w:rPr>
          <w:color w:val="000000"/>
        </w:rPr>
      </w:pPr>
      <w:r>
        <w:rPr>
          <w:rFonts w:ascii="Verdana" w:eastAsia="Verdana" w:hAnsi="Verdana" w:cs="Verdana"/>
          <w:b/>
          <w:color w:val="000000"/>
          <w:sz w:val="18"/>
          <w:szCs w:val="18"/>
        </w:rPr>
        <w:t>THE ENGLISH LANGUAGE TRANSLATION DOES NOT HAVE LEGAL VALUE IN ITSELF, AND THUS DOES NOT SUPERSEDE THE ITALIAN VERSION OF THE CALL ANNOUNCEMENT (BANDO).</w:t>
      </w:r>
    </w:p>
    <w:p w14:paraId="5BF47399" w14:textId="77777777"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rPr>
        <w:br/>
      </w:r>
    </w:p>
    <w:p w14:paraId="4C03A25A" w14:textId="426ED6D1" w:rsidR="008F1921" w:rsidRPr="00B5703D" w:rsidRDefault="0008594C" w:rsidP="008F192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lang w:val="en-US"/>
        </w:rPr>
      </w:pPr>
      <w:proofErr w:type="gramStart"/>
      <w:r w:rsidRPr="00B5703D">
        <w:rPr>
          <w:rFonts w:ascii="Verdana" w:eastAsia="Verdana" w:hAnsi="Verdana" w:cs="Verdana"/>
          <w:sz w:val="18"/>
          <w:szCs w:val="18"/>
          <w:lang w:val="en-US"/>
        </w:rPr>
        <w:t>SELECTION PROCEDURE FOR N ° 1 (one) FELLOWSHIP (</w:t>
      </w:r>
      <w:proofErr w:type="spellStart"/>
      <w:r w:rsidRPr="00B5703D">
        <w:rPr>
          <w:rFonts w:ascii="Verdana" w:eastAsia="Verdana" w:hAnsi="Verdana" w:cs="Verdana"/>
          <w:sz w:val="18"/>
          <w:szCs w:val="18"/>
          <w:lang w:val="en-US"/>
        </w:rPr>
        <w:t>Assegno</w:t>
      </w:r>
      <w:proofErr w:type="spellEnd"/>
      <w:r w:rsidRPr="00B5703D">
        <w:rPr>
          <w:rFonts w:ascii="Verdana" w:eastAsia="Verdana" w:hAnsi="Verdana" w:cs="Verdana"/>
          <w:sz w:val="18"/>
          <w:szCs w:val="18"/>
          <w:lang w:val="en-US"/>
        </w:rPr>
        <w:t xml:space="preserve"> di </w:t>
      </w:r>
      <w:proofErr w:type="spellStart"/>
      <w:r w:rsidRPr="00B5703D">
        <w:rPr>
          <w:rFonts w:ascii="Verdana" w:eastAsia="Verdana" w:hAnsi="Verdana" w:cs="Verdana"/>
          <w:sz w:val="18"/>
          <w:szCs w:val="18"/>
          <w:lang w:val="en-US"/>
        </w:rPr>
        <w:t>Ricerca</w:t>
      </w:r>
      <w:proofErr w:type="spellEnd"/>
      <w:r w:rsidRPr="00B5703D">
        <w:rPr>
          <w:rFonts w:ascii="Verdana" w:eastAsia="Verdana" w:hAnsi="Verdana" w:cs="Verdana"/>
          <w:sz w:val="18"/>
          <w:szCs w:val="18"/>
          <w:lang w:val="en-US"/>
        </w:rPr>
        <w:t xml:space="preserve">) to participate in the activities of the research program </w:t>
      </w:r>
      <w:r w:rsidR="008F1921" w:rsidRPr="00B5703D">
        <w:rPr>
          <w:rFonts w:ascii="Verdana" w:hAnsi="Verdana" w:cs="Verdana"/>
          <w:b/>
          <w:sz w:val="18"/>
          <w:szCs w:val="18"/>
          <w:lang w:val="en-US"/>
        </w:rPr>
        <w:t>“</w:t>
      </w:r>
      <w:r w:rsidR="00B5703D" w:rsidRPr="00B5703D">
        <w:rPr>
          <w:rFonts w:ascii="Verdana" w:hAnsi="Verdana" w:cs="Verdana"/>
          <w:b/>
          <w:bCs/>
          <w:sz w:val="18"/>
          <w:szCs w:val="18"/>
          <w:lang w:val="en-US"/>
        </w:rPr>
        <w:t xml:space="preserve">Design of </w:t>
      </w:r>
      <w:r w:rsidR="00B5703D" w:rsidRPr="00FF4CE1">
        <w:rPr>
          <w:rFonts w:ascii="Verdana" w:hAnsi="Verdana"/>
          <w:b/>
          <w:sz w:val="18"/>
          <w:lang w:val="en-US"/>
        </w:rPr>
        <w:t>Collective Intelligence Systems</w:t>
      </w:r>
      <w:r w:rsidR="008F1921" w:rsidRPr="00B5703D">
        <w:rPr>
          <w:rFonts w:ascii="Verdana" w:hAnsi="Verdana" w:cs="Verdana"/>
          <w:b/>
          <w:sz w:val="18"/>
          <w:szCs w:val="18"/>
          <w:lang w:val="en-US"/>
        </w:rPr>
        <w:t>”</w:t>
      </w:r>
      <w:r w:rsidR="008F1921" w:rsidRPr="00B5703D">
        <w:rPr>
          <w:rFonts w:ascii="Verdana" w:hAnsi="Verdana" w:cs="Verdana"/>
          <w:sz w:val="18"/>
          <w:lang w:val="en-US"/>
        </w:rPr>
        <w:t>.</w:t>
      </w:r>
      <w:proofErr w:type="gramEnd"/>
    </w:p>
    <w:p w14:paraId="42783481" w14:textId="77777777" w:rsidR="008F1921" w:rsidRPr="00B5703D" w:rsidRDefault="008F1921" w:rsidP="008F192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lang w:val="en-US"/>
        </w:rPr>
      </w:pPr>
    </w:p>
    <w:p w14:paraId="18832297" w14:textId="77777777"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rPr>
        <w:t>Type of Grant</w:t>
      </w:r>
      <w:proofErr w:type="gramStart"/>
      <w:r>
        <w:rPr>
          <w:rFonts w:ascii="Verdana" w:eastAsia="Verdana" w:hAnsi="Verdana" w:cs="Verdana"/>
          <w:color w:val="000000"/>
          <w:sz w:val="18"/>
          <w:szCs w:val="18"/>
        </w:rPr>
        <w:t>: ”</w:t>
      </w:r>
      <w:proofErr w:type="gramEnd"/>
      <w:r w:rsidR="00BD3C6F">
        <w:rPr>
          <w:rFonts w:ascii="Verdana" w:eastAsia="Verdana" w:hAnsi="Verdana" w:cs="Verdana"/>
          <w:b/>
          <w:sz w:val="18"/>
          <w:szCs w:val="18"/>
        </w:rPr>
        <w:t>Postd</w:t>
      </w:r>
      <w:r>
        <w:rPr>
          <w:rFonts w:ascii="Verdana" w:eastAsia="Verdana" w:hAnsi="Verdana" w:cs="Verdana"/>
          <w:b/>
          <w:sz w:val="18"/>
          <w:szCs w:val="18"/>
        </w:rPr>
        <w:t>octoral fellowship”</w:t>
      </w:r>
      <w:r>
        <w:rPr>
          <w:rFonts w:ascii="Verdana" w:eastAsia="Verdana" w:hAnsi="Verdana" w:cs="Verdana"/>
          <w:b/>
          <w:color w:val="000000"/>
          <w:sz w:val="18"/>
          <w:szCs w:val="18"/>
        </w:rPr>
        <w:t xml:space="preserve"> </w:t>
      </w:r>
      <w:r>
        <w:rPr>
          <w:rFonts w:ascii="Verdana" w:eastAsia="Verdana" w:hAnsi="Verdana" w:cs="Verdana"/>
          <w:b/>
          <w:i/>
          <w:color w:val="000000"/>
          <w:sz w:val="18"/>
          <w:szCs w:val="18"/>
        </w:rPr>
        <w:t xml:space="preserve">( - </w:t>
      </w:r>
      <w:proofErr w:type="spellStart"/>
      <w:r>
        <w:rPr>
          <w:rFonts w:ascii="Verdana" w:eastAsia="Verdana" w:hAnsi="Verdana" w:cs="Verdana"/>
          <w:b/>
          <w:i/>
          <w:color w:val="000000"/>
          <w:sz w:val="18"/>
          <w:szCs w:val="18"/>
        </w:rPr>
        <w:t>Assegno</w:t>
      </w:r>
      <w:proofErr w:type="spellEnd"/>
      <w:r>
        <w:rPr>
          <w:rFonts w:ascii="Verdana" w:eastAsia="Verdana" w:hAnsi="Verdana" w:cs="Verdana"/>
          <w:b/>
          <w:i/>
          <w:color w:val="000000"/>
          <w:sz w:val="18"/>
          <w:szCs w:val="18"/>
        </w:rPr>
        <w:t xml:space="preserve"> di </w:t>
      </w:r>
      <w:proofErr w:type="spellStart"/>
      <w:r>
        <w:rPr>
          <w:rFonts w:ascii="Verdana" w:eastAsia="Verdana" w:hAnsi="Verdana" w:cs="Verdana"/>
          <w:b/>
          <w:i/>
          <w:color w:val="000000"/>
          <w:sz w:val="18"/>
          <w:szCs w:val="18"/>
        </w:rPr>
        <w:t>Ricerca</w:t>
      </w:r>
      <w:proofErr w:type="spellEnd"/>
      <w:r>
        <w:rPr>
          <w:rFonts w:ascii="Verdana" w:eastAsia="Verdana" w:hAnsi="Verdana" w:cs="Verdana"/>
          <w:b/>
          <w:i/>
          <w:color w:val="000000"/>
          <w:sz w:val="18"/>
          <w:szCs w:val="18"/>
        </w:rPr>
        <w:t xml:space="preserve"> </w:t>
      </w:r>
      <w:r>
        <w:rPr>
          <w:rFonts w:ascii="Verdana" w:eastAsia="Verdana" w:hAnsi="Verdana" w:cs="Verdana"/>
          <w:b/>
          <w:i/>
          <w:sz w:val="18"/>
          <w:szCs w:val="18"/>
        </w:rPr>
        <w:t xml:space="preserve">Post </w:t>
      </w:r>
      <w:proofErr w:type="spellStart"/>
      <w:r>
        <w:rPr>
          <w:rFonts w:ascii="Verdana" w:eastAsia="Verdana" w:hAnsi="Verdana" w:cs="Verdana"/>
          <w:b/>
          <w:i/>
          <w:sz w:val="18"/>
          <w:szCs w:val="18"/>
        </w:rPr>
        <w:t>Dottorale</w:t>
      </w:r>
      <w:proofErr w:type="spellEnd"/>
      <w:r>
        <w:rPr>
          <w:rFonts w:ascii="Verdana" w:eastAsia="Verdana" w:hAnsi="Verdana" w:cs="Verdana"/>
          <w:b/>
          <w:i/>
          <w:color w:val="000000"/>
          <w:sz w:val="18"/>
          <w:szCs w:val="18"/>
        </w:rPr>
        <w:t>)</w:t>
      </w:r>
      <w:r>
        <w:rPr>
          <w:rFonts w:ascii="Verdana" w:eastAsia="Verdana" w:hAnsi="Verdana" w:cs="Verdana"/>
          <w:b/>
          <w:color w:val="000000"/>
          <w:sz w:val="18"/>
          <w:szCs w:val="18"/>
        </w:rPr>
        <w:t xml:space="preserve">" </w:t>
      </w:r>
    </w:p>
    <w:p w14:paraId="79D2B9A4" w14:textId="77777777" w:rsidR="00097B8E" w:rsidRDefault="00097B8E">
      <w:pPr>
        <w:pBdr>
          <w:top w:val="nil"/>
          <w:left w:val="nil"/>
          <w:bottom w:val="nil"/>
          <w:right w:val="nil"/>
          <w:between w:val="nil"/>
        </w:pBdr>
        <w:jc w:val="both"/>
        <w:rPr>
          <w:rFonts w:ascii="Verdana" w:eastAsia="Verdana" w:hAnsi="Verdana" w:cs="Verdana"/>
          <w:color w:val="000000"/>
          <w:sz w:val="18"/>
          <w:szCs w:val="18"/>
        </w:rPr>
      </w:pPr>
    </w:p>
    <w:p w14:paraId="2428D106" w14:textId="77777777" w:rsidR="00097B8E" w:rsidRDefault="0008594C">
      <w:pPr>
        <w:pBdr>
          <w:top w:val="nil"/>
          <w:left w:val="nil"/>
          <w:bottom w:val="nil"/>
          <w:right w:val="nil"/>
          <w:between w:val="nil"/>
        </w:pBdr>
        <w:jc w:val="center"/>
        <w:rPr>
          <w:color w:val="000000"/>
        </w:rPr>
      </w:pPr>
      <w:r>
        <w:rPr>
          <w:rFonts w:ascii="Verdana" w:eastAsia="Verdana" w:hAnsi="Verdana" w:cs="Verdana"/>
          <w:b/>
          <w:i/>
          <w:color w:val="000000"/>
          <w:sz w:val="18"/>
          <w:szCs w:val="18"/>
        </w:rPr>
        <w:t>THE DIRECTOR</w:t>
      </w:r>
    </w:p>
    <w:p w14:paraId="4CE7A42D" w14:textId="77777777" w:rsidR="00097B8E" w:rsidRDefault="00097B8E">
      <w:pPr>
        <w:pBdr>
          <w:top w:val="nil"/>
          <w:left w:val="nil"/>
          <w:bottom w:val="nil"/>
          <w:right w:val="nil"/>
          <w:between w:val="nil"/>
        </w:pBdr>
        <w:jc w:val="center"/>
        <w:rPr>
          <w:rFonts w:ascii="Verdana" w:eastAsia="Verdana" w:hAnsi="Verdana" w:cs="Verdana"/>
          <w:b/>
          <w:i/>
          <w:color w:val="000000"/>
          <w:sz w:val="18"/>
          <w:szCs w:val="18"/>
        </w:rPr>
      </w:pPr>
    </w:p>
    <w:p w14:paraId="6D9239BF" w14:textId="77777777" w:rsidR="00097B8E" w:rsidRDefault="0008594C">
      <w:pPr>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1DBE47B4" w14:textId="77777777" w:rsidR="00097B8E" w:rsidRDefault="0008594C">
      <w:pPr>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14:paraId="27D18CD9" w14:textId="77777777" w:rsidR="00097B8E" w:rsidRDefault="0008594C">
      <w:pPr>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n. 93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0051080 on 19.07.2018, and entered into force on August 1st, 2018;</w:t>
      </w:r>
    </w:p>
    <w:p w14:paraId="2D152D1C" w14:textId="77777777" w:rsidR="00097B8E" w:rsidRDefault="0008594C">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emanated by order of the President of the CNR no. 14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no. 0012030 dated 18 February 2019, published on the institutional website of the National Research Council and the Ministry of Education, University and Research, effective as of 1 March 2019;</w:t>
      </w:r>
    </w:p>
    <w:p w14:paraId="20706191" w14:textId="77777777" w:rsidR="00097B8E" w:rsidRDefault="0008594C">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25BBBB7" w14:textId="77777777" w:rsidR="00097B8E" w:rsidRDefault="0008594C">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643D0C42" w14:textId="77777777" w:rsidR="00097B8E" w:rsidRDefault="0008594C">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150C2356" w14:textId="77777777" w:rsidR="00097B8E" w:rsidRDefault="0008594C">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art. 22 of Law 30 December 2010, n. 240 entered into force January 29, 2011;</w:t>
      </w:r>
    </w:p>
    <w:p w14:paraId="0DB4482D" w14:textId="77777777" w:rsidR="00097B8E" w:rsidRDefault="0008594C">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 xml:space="preserve">art. 14, paragraph 6 </w:t>
      </w:r>
      <w:proofErr w:type="spellStart"/>
      <w:r>
        <w:rPr>
          <w:rFonts w:ascii="Verdana" w:eastAsia="Verdana" w:hAnsi="Verdana" w:cs="Verdana"/>
          <w:sz w:val="18"/>
          <w:szCs w:val="18"/>
        </w:rPr>
        <w:t>septiesm</w:t>
      </w:r>
      <w:proofErr w:type="spellEnd"/>
      <w:r>
        <w:rPr>
          <w:rFonts w:ascii="Verdana" w:eastAsia="Verdana" w:hAnsi="Verdana" w:cs="Verdana"/>
          <w:sz w:val="18"/>
          <w:szCs w:val="18"/>
        </w:rPr>
        <w:t>, of Decree-Law No. 36 of 30 April 2022, converted into Law No. 79 of 29 June 2022, which introduced, inter alia, research contracts to replace the research grants referred to in Article 22 above;</w:t>
      </w:r>
    </w:p>
    <w:p w14:paraId="5841A716" w14:textId="77777777" w:rsidR="00097B8E" w:rsidRDefault="0008594C">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that the aforementioned Article 14 of Law no. 79 of 29 June 2022, no. 79, Paragraph 6-quaterdecies lays down transitional provisions for the abolition of research grants and the introduction of research contracts, providing, in particular, that for the 180 days following the date of entry into force of the Law, i.e. until the end of December 2022, limited to the resources already planned or approved by the respective governing bodies, universities, institutions whose scientific postgraduate diploma is recognised as equivalent to the title of research doctorate and public research entities may still call for procedures for the award of research grants;</w:t>
      </w:r>
    </w:p>
    <w:p w14:paraId="69B3CE6E" w14:textId="77777777" w:rsidR="00097B8E" w:rsidRDefault="0008594C">
      <w:pPr>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32035131" w14:textId="77777777" w:rsidR="00097B8E" w:rsidRDefault="0008594C">
      <w:pPr>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444E889C" w14:textId="77777777" w:rsidR="00097B8E" w:rsidRDefault="0008594C">
      <w:pPr>
        <w:jc w:val="both"/>
      </w:pPr>
      <w:r>
        <w:rPr>
          <w:rFonts w:ascii="Verdana" w:eastAsia="Verdana" w:hAnsi="Verdana" w:cs="Verdana"/>
          <w:b/>
          <w:sz w:val="18"/>
          <w:szCs w:val="18"/>
        </w:rPr>
        <w:t>CONSIDERING</w:t>
      </w:r>
      <w:r>
        <w:rPr>
          <w:rFonts w:ascii="Verdana" w:eastAsia="Verdana" w:hAnsi="Verdana" w:cs="Verdana"/>
          <w:sz w:val="18"/>
          <w:szCs w:val="18"/>
        </w:rPr>
        <w:t xml:space="preserve"> the Law n. 183, 12 November 2011, and in particular art. 15 (Stability Act 2012);</w:t>
      </w:r>
    </w:p>
    <w:p w14:paraId="13DBB146" w14:textId="77777777" w:rsidR="00097B8E" w:rsidRDefault="0008594C">
      <w:pPr>
        <w:jc w:val="both"/>
      </w:pPr>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 15 of Law November 12, 2011, n. 183;</w:t>
      </w:r>
    </w:p>
    <w:p w14:paraId="6E2C93C8" w14:textId="77777777" w:rsidR="00097B8E" w:rsidRDefault="0008594C">
      <w:pPr>
        <w:spacing w:before="60"/>
        <w:jc w:val="both"/>
      </w:pPr>
      <w:r>
        <w:rPr>
          <w:rFonts w:ascii="Verdana" w:eastAsia="Verdana" w:hAnsi="Verdana" w:cs="Verdana"/>
          <w:b/>
          <w:sz w:val="18"/>
          <w:szCs w:val="18"/>
        </w:rPr>
        <w:t>CONSIDERING</w:t>
      </w:r>
      <w:r>
        <w:rPr>
          <w:rFonts w:ascii="Verdana" w:eastAsia="Verdana" w:hAnsi="Verdana" w:cs="Verdana"/>
          <w:color w:val="222222"/>
          <w:sz w:val="18"/>
          <w:szCs w:val="18"/>
        </w:rPr>
        <w:t xml:space="preserve"> the Law of 4 April 2012, n. 35 and in particular the art. 8 paragraph 1;</w:t>
      </w:r>
    </w:p>
    <w:p w14:paraId="3F2E5931" w14:textId="77777777" w:rsidR="00097B8E" w:rsidRDefault="0008594C">
      <w:pPr>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70207840" w14:textId="7CA24D46" w:rsidR="00222C8C" w:rsidRPr="00B5703D" w:rsidRDefault="0008594C" w:rsidP="00222C8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lang w:val="en-US"/>
        </w:rPr>
      </w:pPr>
      <w:r w:rsidRPr="00B5703D">
        <w:rPr>
          <w:rFonts w:ascii="Verdana" w:eastAsia="Verdana" w:hAnsi="Verdana" w:cs="Verdana"/>
          <w:b/>
          <w:sz w:val="18"/>
          <w:szCs w:val="18"/>
          <w:lang w:val="en-US"/>
        </w:rPr>
        <w:lastRenderedPageBreak/>
        <w:t>VERIFIED</w:t>
      </w:r>
      <w:r w:rsidRPr="00B5703D">
        <w:rPr>
          <w:rFonts w:ascii="Verdana" w:eastAsia="Verdana" w:hAnsi="Verdana" w:cs="Verdana"/>
          <w:sz w:val="18"/>
          <w:szCs w:val="18"/>
          <w:lang w:val="en-US"/>
        </w:rPr>
        <w:t xml:space="preserve"> </w:t>
      </w:r>
      <w:r w:rsidRPr="00B5703D">
        <w:rPr>
          <w:rFonts w:ascii="Verdana" w:eastAsia="Verdana" w:hAnsi="Verdana" w:cs="Verdana"/>
          <w:color w:val="222222"/>
          <w:sz w:val="18"/>
          <w:szCs w:val="18"/>
          <w:lang w:val="en-US"/>
        </w:rPr>
        <w:t xml:space="preserve">the coverage of charges deriving from the assignment of the research grant with the financial resources coming from the </w:t>
      </w:r>
      <w:r w:rsidR="00FF4CE1">
        <w:rPr>
          <w:rFonts w:ascii="Verdana" w:eastAsia="Verdana" w:hAnsi="Verdana" w:cs="Verdana"/>
          <w:color w:val="222222"/>
          <w:sz w:val="18"/>
          <w:szCs w:val="18"/>
          <w:lang w:val="en-US"/>
        </w:rPr>
        <w:t>pr</w:t>
      </w:r>
      <w:r w:rsidRPr="00B5703D">
        <w:rPr>
          <w:rFonts w:ascii="Verdana" w:eastAsia="Verdana" w:hAnsi="Verdana" w:cs="Verdana"/>
          <w:color w:val="222222"/>
          <w:sz w:val="18"/>
          <w:szCs w:val="18"/>
          <w:lang w:val="en-US"/>
        </w:rPr>
        <w:t xml:space="preserve">ogram </w:t>
      </w:r>
      <w:r w:rsidRPr="00B5703D">
        <w:rPr>
          <w:rFonts w:ascii="Verdana" w:eastAsia="Verdana" w:hAnsi="Verdana" w:cs="Verdana"/>
          <w:b/>
          <w:sz w:val="18"/>
          <w:szCs w:val="18"/>
          <w:lang w:val="en-US"/>
        </w:rPr>
        <w:t>“</w:t>
      </w:r>
      <w:r w:rsidR="00B5703D" w:rsidRPr="00B5703D">
        <w:rPr>
          <w:rFonts w:ascii="Verdana" w:hAnsi="Verdana" w:cs="Verdana"/>
          <w:b/>
          <w:bCs/>
          <w:sz w:val="18"/>
          <w:szCs w:val="18"/>
          <w:lang w:val="en-US"/>
        </w:rPr>
        <w:t xml:space="preserve">Design of </w:t>
      </w:r>
      <w:r w:rsidR="00B5703D" w:rsidRPr="00FF4CE1">
        <w:rPr>
          <w:rFonts w:ascii="Verdana" w:hAnsi="Verdana"/>
          <w:b/>
          <w:sz w:val="18"/>
          <w:lang w:val="en-US"/>
        </w:rPr>
        <w:t>Collective Intelligence Systems</w:t>
      </w:r>
      <w:r w:rsidR="00222C8C" w:rsidRPr="00B5703D">
        <w:rPr>
          <w:rFonts w:ascii="Verdana" w:hAnsi="Verdana" w:cs="Verdana"/>
          <w:b/>
          <w:sz w:val="18"/>
          <w:szCs w:val="18"/>
          <w:lang w:val="en-US"/>
        </w:rPr>
        <w:t>”</w:t>
      </w:r>
      <w:r w:rsidR="00222C8C" w:rsidRPr="00B5703D">
        <w:rPr>
          <w:rFonts w:ascii="Verdana" w:hAnsi="Verdana" w:cs="Verdana"/>
          <w:sz w:val="18"/>
          <w:szCs w:val="18"/>
          <w:lang w:val="en-US"/>
        </w:rPr>
        <w:t xml:space="preserve"> </w:t>
      </w:r>
      <w:r w:rsidR="00FF4CE1">
        <w:rPr>
          <w:rFonts w:ascii="Verdana" w:hAnsi="Verdana" w:cs="Verdana"/>
          <w:sz w:val="18"/>
          <w:szCs w:val="18"/>
          <w:lang w:val="en-US"/>
        </w:rPr>
        <w:t>(DECIS) GAE P0000895</w:t>
      </w:r>
    </w:p>
    <w:p w14:paraId="28B22C15" w14:textId="77777777" w:rsidR="00097B8E" w:rsidRDefault="00097B8E" w:rsidP="00222C8C">
      <w:pPr>
        <w:jc w:val="both"/>
        <w:rPr>
          <w:rFonts w:ascii="Verdana" w:eastAsia="Verdana" w:hAnsi="Verdana" w:cs="Verdana"/>
          <w:b/>
          <w:sz w:val="18"/>
          <w:szCs w:val="18"/>
        </w:rPr>
      </w:pPr>
    </w:p>
    <w:p w14:paraId="5651ECC8" w14:textId="77777777" w:rsidR="00097B8E" w:rsidRDefault="00097B8E">
      <w:pPr>
        <w:pBdr>
          <w:top w:val="nil"/>
          <w:left w:val="nil"/>
          <w:bottom w:val="nil"/>
          <w:right w:val="nil"/>
          <w:between w:val="nil"/>
        </w:pBdr>
        <w:jc w:val="center"/>
        <w:rPr>
          <w:rFonts w:ascii="Verdana" w:eastAsia="Verdana" w:hAnsi="Verdana" w:cs="Verdana"/>
          <w:b/>
          <w:i/>
          <w:color w:val="000000"/>
          <w:sz w:val="18"/>
          <w:szCs w:val="18"/>
        </w:rPr>
      </w:pPr>
    </w:p>
    <w:p w14:paraId="1FF5959E" w14:textId="77777777" w:rsidR="00097B8E" w:rsidRDefault="0008594C">
      <w:pPr>
        <w:pBdr>
          <w:top w:val="nil"/>
          <w:left w:val="nil"/>
          <w:bottom w:val="nil"/>
          <w:right w:val="nil"/>
          <w:between w:val="nil"/>
        </w:pBdr>
        <w:jc w:val="center"/>
        <w:rPr>
          <w:color w:val="000000"/>
        </w:rPr>
      </w:pPr>
      <w:r>
        <w:rPr>
          <w:rFonts w:ascii="Verdana" w:eastAsia="Verdana" w:hAnsi="Verdana" w:cs="Verdana"/>
          <w:b/>
          <w:i/>
          <w:color w:val="000000"/>
          <w:sz w:val="18"/>
          <w:szCs w:val="18"/>
        </w:rPr>
        <w:t>ANNOUNCES</w:t>
      </w:r>
    </w:p>
    <w:p w14:paraId="2B798386" w14:textId="77777777" w:rsidR="00097B8E" w:rsidRDefault="00097B8E">
      <w:pPr>
        <w:pBdr>
          <w:top w:val="nil"/>
          <w:left w:val="nil"/>
          <w:bottom w:val="nil"/>
          <w:right w:val="nil"/>
          <w:between w:val="nil"/>
        </w:pBdr>
        <w:jc w:val="center"/>
        <w:rPr>
          <w:color w:val="000000"/>
        </w:rPr>
      </w:pPr>
    </w:p>
    <w:p w14:paraId="6FB77D33" w14:textId="77777777" w:rsidR="00097B8E" w:rsidRDefault="0008594C">
      <w:pPr>
        <w:pBdr>
          <w:top w:val="nil"/>
          <w:left w:val="nil"/>
          <w:bottom w:val="nil"/>
          <w:right w:val="nil"/>
          <w:between w:val="nil"/>
        </w:pBdr>
        <w:jc w:val="center"/>
        <w:rPr>
          <w:color w:val="000000"/>
        </w:rPr>
      </w:pPr>
      <w:r>
        <w:rPr>
          <w:rFonts w:ascii="Verdana" w:eastAsia="Verdana" w:hAnsi="Verdana" w:cs="Verdana"/>
          <w:b/>
          <w:color w:val="000000"/>
          <w:sz w:val="18"/>
          <w:szCs w:val="18"/>
        </w:rPr>
        <w:t>Art. 1</w:t>
      </w:r>
    </w:p>
    <w:p w14:paraId="6D4AFF57" w14:textId="77777777" w:rsidR="00097B8E" w:rsidRDefault="0008594C">
      <w:pPr>
        <w:pBdr>
          <w:top w:val="nil"/>
          <w:left w:val="nil"/>
          <w:bottom w:val="nil"/>
          <w:right w:val="nil"/>
          <w:between w:val="nil"/>
        </w:pBdr>
        <w:jc w:val="center"/>
        <w:rPr>
          <w:color w:val="000000"/>
        </w:rPr>
      </w:pPr>
      <w:r>
        <w:rPr>
          <w:rFonts w:ascii="Verdana" w:eastAsia="Verdana" w:hAnsi="Verdana" w:cs="Verdana"/>
          <w:b/>
          <w:color w:val="000000"/>
          <w:sz w:val="18"/>
          <w:szCs w:val="18"/>
        </w:rPr>
        <w:t>Research Project</w:t>
      </w:r>
    </w:p>
    <w:p w14:paraId="7132A982" w14:textId="77777777" w:rsidR="00665FF6" w:rsidRDefault="00665FF6">
      <w:pPr>
        <w:pBdr>
          <w:top w:val="nil"/>
          <w:left w:val="nil"/>
          <w:bottom w:val="nil"/>
          <w:right w:val="nil"/>
          <w:between w:val="nil"/>
        </w:pBdr>
        <w:spacing w:line="360" w:lineRule="auto"/>
        <w:jc w:val="both"/>
        <w:rPr>
          <w:rFonts w:ascii="Verdana" w:eastAsia="Verdana" w:hAnsi="Verdana" w:cs="Verdana"/>
          <w:color w:val="000000"/>
          <w:sz w:val="18"/>
          <w:szCs w:val="18"/>
        </w:rPr>
      </w:pPr>
    </w:p>
    <w:p w14:paraId="3F9DD8A3" w14:textId="49518C8A" w:rsidR="000428AB" w:rsidRPr="00AC5F93" w:rsidRDefault="000428AB" w:rsidP="000428AB">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Liberation Mono" w:hAnsi="Verdana" w:cs="Liberation Mono"/>
          <w:color w:val="000000"/>
          <w:sz w:val="18"/>
          <w:szCs w:val="18"/>
        </w:rPr>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1 (one) - "Type of Grant: ”</w:t>
      </w:r>
      <w:r>
        <w:rPr>
          <w:rFonts w:ascii="Verdana" w:eastAsia="Verdana" w:hAnsi="Verdana" w:cs="Verdana"/>
          <w:b/>
          <w:sz w:val="18"/>
          <w:szCs w:val="18"/>
        </w:rPr>
        <w:t>Post-</w:t>
      </w:r>
      <w:r w:rsidRPr="008D5BE5">
        <w:rPr>
          <w:rFonts w:ascii="Verdana" w:eastAsia="Verdana" w:hAnsi="Verdana" w:cs="Verdana"/>
          <w:b/>
          <w:sz w:val="18"/>
          <w:szCs w:val="18"/>
        </w:rPr>
        <w:t>Graduate Fellowship</w:t>
      </w:r>
      <w:r>
        <w:rPr>
          <w:rFonts w:ascii="Verdana" w:eastAsia="Verdana" w:hAnsi="Verdana" w:cs="Verdana"/>
          <w:b/>
          <w:sz w:val="18"/>
          <w:szCs w:val="18"/>
        </w:rPr>
        <w:t>”</w:t>
      </w:r>
      <w:r w:rsidRPr="008D5BE5">
        <w:rPr>
          <w:rFonts w:ascii="Verdana" w:eastAsia="Verdana" w:hAnsi="Verdana" w:cs="Verdana"/>
          <w:b/>
          <w:sz w:val="18"/>
          <w:szCs w:val="18"/>
        </w:rPr>
        <w:t xml:space="preserve"> </w:t>
      </w:r>
      <w:r w:rsidRPr="008D5BE5">
        <w:rPr>
          <w:rFonts w:ascii="Verdana" w:eastAsia="Verdana" w:hAnsi="Verdana" w:cs="Verdana"/>
          <w:b/>
          <w:i/>
          <w:sz w:val="18"/>
          <w:szCs w:val="18"/>
        </w:rPr>
        <w:t>(</w:t>
      </w:r>
      <w:proofErr w:type="spellStart"/>
      <w:r w:rsidRPr="008D5BE5">
        <w:rPr>
          <w:rFonts w:ascii="Verdana" w:eastAsia="Verdana" w:hAnsi="Verdana" w:cs="Verdana"/>
          <w:b/>
          <w:i/>
          <w:sz w:val="18"/>
          <w:szCs w:val="18"/>
        </w:rPr>
        <w:t>Assegno</w:t>
      </w:r>
      <w:proofErr w:type="spellEnd"/>
      <w:r w:rsidRPr="008D5BE5">
        <w:rPr>
          <w:rFonts w:ascii="Verdana" w:eastAsia="Verdana" w:hAnsi="Verdana" w:cs="Verdana"/>
          <w:b/>
          <w:i/>
          <w:sz w:val="18"/>
          <w:szCs w:val="18"/>
        </w:rPr>
        <w:t xml:space="preserve"> di </w:t>
      </w:r>
      <w:proofErr w:type="spellStart"/>
      <w:r w:rsidRPr="008D5BE5">
        <w:rPr>
          <w:rFonts w:ascii="Verdana" w:eastAsia="Verdana" w:hAnsi="Verdana" w:cs="Verdana"/>
          <w:b/>
          <w:i/>
          <w:sz w:val="18"/>
          <w:szCs w:val="18"/>
        </w:rPr>
        <w:t>Ricerca</w:t>
      </w:r>
      <w:proofErr w:type="spellEnd"/>
      <w:r w:rsidRPr="008D5BE5">
        <w:rPr>
          <w:rFonts w:ascii="Verdana" w:eastAsia="Verdana" w:hAnsi="Verdana" w:cs="Verdana"/>
          <w:b/>
          <w:i/>
          <w:sz w:val="18"/>
          <w:szCs w:val="18"/>
        </w:rPr>
        <w:t xml:space="preserve"> </w:t>
      </w:r>
      <w:r>
        <w:rPr>
          <w:rFonts w:ascii="Verdana" w:eastAsia="Verdana" w:hAnsi="Verdana" w:cs="Verdana"/>
          <w:b/>
          <w:i/>
          <w:sz w:val="18"/>
          <w:szCs w:val="18"/>
        </w:rPr>
        <w:t>Post-Doc)</w:t>
      </w:r>
      <w:r>
        <w:rPr>
          <w:rFonts w:ascii="Verdana" w:eastAsia="Verdana" w:hAnsi="Verdana" w:cs="Verdana"/>
          <w:b/>
          <w:sz w:val="18"/>
          <w:szCs w:val="18"/>
        </w:rPr>
        <w:t xml:space="preserve"> </w:t>
      </w:r>
      <w:bookmarkStart w:id="3" w:name="gjdgxs"/>
      <w:bookmarkEnd w:id="3"/>
      <w:r>
        <w:rPr>
          <w:rFonts w:ascii="Verdana" w:eastAsia="Verdana" w:hAnsi="Verdana" w:cs="Verdana"/>
          <w:sz w:val="18"/>
          <w:szCs w:val="18"/>
        </w:rPr>
        <w:t xml:space="preserve">for conducting research related to the Scientific Area </w:t>
      </w:r>
      <w:r w:rsidRPr="008D5BE5">
        <w:rPr>
          <w:rFonts w:ascii="Verdana" w:eastAsia="Verdana" w:hAnsi="Verdana" w:cs="Verdana"/>
          <w:sz w:val="18"/>
          <w:szCs w:val="18"/>
        </w:rPr>
        <w:t>“</w:t>
      </w:r>
      <w:r w:rsidRPr="008D5BE5">
        <w:rPr>
          <w:rFonts w:ascii="Verdana" w:eastAsia="Verdana" w:hAnsi="Verdana" w:cs="Verdana"/>
          <w:b/>
          <w:sz w:val="18"/>
          <w:szCs w:val="18"/>
        </w:rPr>
        <w:t xml:space="preserve">Computer Science” </w:t>
      </w:r>
      <w:r>
        <w:rPr>
          <w:rFonts w:ascii="Verdana" w:eastAsia="Verdana" w:hAnsi="Verdana" w:cs="Verdana"/>
          <w:sz w:val="18"/>
          <w:szCs w:val="18"/>
        </w:rPr>
        <w:t xml:space="preserve">at the Institute of Cognitive Sciences and Technologies, CNR, in the scope of the research program </w:t>
      </w:r>
      <w:r w:rsidRPr="00CE635D">
        <w:rPr>
          <w:rFonts w:ascii="Verdana" w:eastAsia="Verdana" w:hAnsi="Verdana" w:cs="Verdana"/>
          <w:sz w:val="18"/>
          <w:szCs w:val="18"/>
        </w:rPr>
        <w:t>“</w:t>
      </w:r>
      <w:r w:rsidR="00B5703D" w:rsidRPr="00B5703D">
        <w:rPr>
          <w:rFonts w:ascii="Verdana" w:hAnsi="Verdana" w:cs="Verdana"/>
          <w:b/>
          <w:bCs/>
          <w:sz w:val="18"/>
          <w:szCs w:val="18"/>
          <w:lang w:val="en-US"/>
        </w:rPr>
        <w:t xml:space="preserve">Design of </w:t>
      </w:r>
      <w:r w:rsidR="00B5703D" w:rsidRPr="00B5703D">
        <w:rPr>
          <w:rFonts w:ascii="Verdana" w:hAnsi="Verdana" w:cs="Verdana"/>
          <w:b/>
          <w:bCs/>
          <w:sz w:val="18"/>
          <w:szCs w:val="18"/>
        </w:rPr>
        <w:t>Collective Intelligence Systems</w:t>
      </w:r>
      <w:r w:rsidRPr="005E6998">
        <w:rPr>
          <w:rFonts w:ascii="Verdana" w:hAnsi="Verdana" w:cs="Verdana"/>
          <w:b/>
          <w:sz w:val="18"/>
          <w:szCs w:val="18"/>
        </w:rPr>
        <w:t>”</w:t>
      </w:r>
      <w:r>
        <w:rPr>
          <w:rFonts w:ascii="Verdana" w:hAnsi="Verdana" w:cs="Verdana"/>
          <w:b/>
          <w:sz w:val="18"/>
          <w:szCs w:val="18"/>
        </w:rPr>
        <w:t xml:space="preserve"> </w:t>
      </w:r>
      <w:r>
        <w:rPr>
          <w:rFonts w:ascii="Verdana" w:hAnsi="Verdana" w:cs="Verdana"/>
          <w:b/>
          <w:bCs/>
          <w:sz w:val="18"/>
          <w:szCs w:val="18"/>
        </w:rPr>
        <w:t>(</w:t>
      </w:r>
      <w:r w:rsidR="00B5703D">
        <w:rPr>
          <w:rFonts w:ascii="Verdana" w:hAnsi="Verdana" w:cs="Verdana"/>
          <w:b/>
          <w:bCs/>
          <w:sz w:val="18"/>
          <w:szCs w:val="18"/>
        </w:rPr>
        <w:t>DECIS</w:t>
      </w:r>
      <w:r>
        <w:rPr>
          <w:rFonts w:ascii="Verdana" w:hAnsi="Verdana" w:cs="Verdana"/>
          <w:b/>
          <w:bCs/>
          <w:sz w:val="18"/>
          <w:szCs w:val="18"/>
        </w:rPr>
        <w:t>)</w:t>
      </w:r>
      <w:r w:rsidRPr="00CE635D">
        <w:rPr>
          <w:rFonts w:ascii="Verdana" w:eastAsia="Verdana" w:hAnsi="Verdana" w:cs="Verdana"/>
          <w:sz w:val="18"/>
          <w:szCs w:val="18"/>
        </w:rPr>
        <w:t>, in the following topic: “</w:t>
      </w:r>
      <w:bookmarkStart w:id="4" w:name="tw-target-text"/>
      <w:bookmarkEnd w:id="4"/>
      <w:r w:rsidR="00B5703D">
        <w:rPr>
          <w:rFonts w:ascii="Verdana" w:eastAsia="Verdana" w:hAnsi="Verdana" w:cs="Verdana"/>
          <w:b/>
          <w:bCs/>
          <w:sz w:val="18"/>
          <w:szCs w:val="18"/>
        </w:rPr>
        <w:t>Design of a self-organising traffic management system</w:t>
      </w:r>
      <w:r w:rsidRPr="00CE635D">
        <w:rPr>
          <w:rFonts w:ascii="Verdana" w:eastAsia="Verdana" w:hAnsi="Verdana" w:cs="Verdana"/>
          <w:sz w:val="18"/>
          <w:szCs w:val="18"/>
        </w:rPr>
        <w:t xml:space="preserve">”, under the scientific responsibility of </w:t>
      </w:r>
      <w:r w:rsidR="008F1921" w:rsidRPr="008F1921">
        <w:rPr>
          <w:rFonts w:ascii="Verdana" w:eastAsia="Verdana" w:hAnsi="Verdana" w:cs="Verdana"/>
          <w:sz w:val="18"/>
          <w:szCs w:val="18"/>
        </w:rPr>
        <w:t>d</w:t>
      </w:r>
      <w:r w:rsidRPr="008F1921">
        <w:rPr>
          <w:rFonts w:ascii="Verdana" w:eastAsia="Verdana" w:hAnsi="Verdana" w:cs="Verdana"/>
          <w:bCs/>
          <w:sz w:val="18"/>
          <w:szCs w:val="18"/>
        </w:rPr>
        <w:t>r. Vito Trianni.</w:t>
      </w:r>
    </w:p>
    <w:p w14:paraId="258CBB29" w14:textId="77777777" w:rsidR="000428AB" w:rsidRDefault="000428AB" w:rsidP="000428AB">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2F4D47C" w14:textId="77777777" w:rsidR="000428AB" w:rsidRDefault="000428AB" w:rsidP="000428AB">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2588628E" w14:textId="172784E5" w:rsidR="000428AB" w:rsidRPr="00AC5F93" w:rsidRDefault="00B5703D" w:rsidP="000428AB">
      <w:pPr>
        <w:pStyle w:val="PreformattedText"/>
        <w:spacing w:line="360" w:lineRule="auto"/>
        <w:jc w:val="both"/>
        <w:rPr>
          <w:rFonts w:ascii="Verdana" w:eastAsia="Verdana" w:hAnsi="Verdana" w:cs="Verdana"/>
          <w:sz w:val="18"/>
          <w:szCs w:val="18"/>
          <w:highlight w:val="yellow"/>
        </w:rPr>
      </w:pPr>
      <w:r>
        <w:rPr>
          <w:rFonts w:ascii="Verdana" w:eastAsia="Verdana" w:hAnsi="Verdana" w:cs="Verdana"/>
          <w:sz w:val="18"/>
          <w:szCs w:val="18"/>
        </w:rPr>
        <w:t xml:space="preserve">The project aims at implementing </w:t>
      </w:r>
      <w:r w:rsidRPr="00B5703D">
        <w:rPr>
          <w:rFonts w:ascii="Verdana" w:eastAsia="Verdana" w:hAnsi="Verdana" w:cs="Verdana"/>
          <w:sz w:val="18"/>
          <w:szCs w:val="18"/>
        </w:rPr>
        <w:t xml:space="preserve">a self-organizing railway traffic management system, designed in a way to enable real-world deployment. </w:t>
      </w:r>
      <w:r>
        <w:rPr>
          <w:rFonts w:ascii="Verdana" w:eastAsia="Verdana" w:hAnsi="Verdana" w:cs="Verdana"/>
          <w:sz w:val="18"/>
          <w:szCs w:val="18"/>
        </w:rPr>
        <w:t>T</w:t>
      </w:r>
      <w:r w:rsidRPr="00B5703D">
        <w:rPr>
          <w:rFonts w:ascii="Verdana" w:eastAsia="Verdana" w:hAnsi="Verdana" w:cs="Verdana"/>
          <w:sz w:val="18"/>
          <w:szCs w:val="18"/>
        </w:rPr>
        <w:t xml:space="preserve">he different processes brought forth by the trains </w:t>
      </w:r>
      <w:r>
        <w:rPr>
          <w:rFonts w:ascii="Verdana" w:eastAsia="Verdana" w:hAnsi="Verdana" w:cs="Verdana"/>
          <w:sz w:val="18"/>
          <w:szCs w:val="18"/>
        </w:rPr>
        <w:t xml:space="preserve">must be implemented </w:t>
      </w:r>
      <w:r w:rsidRPr="00B5703D">
        <w:rPr>
          <w:rFonts w:ascii="Verdana" w:eastAsia="Verdana" w:hAnsi="Verdana" w:cs="Verdana"/>
          <w:sz w:val="18"/>
          <w:szCs w:val="18"/>
        </w:rPr>
        <w:t xml:space="preserve">in a decentralized </w:t>
      </w:r>
      <w:r>
        <w:rPr>
          <w:rFonts w:ascii="Verdana" w:eastAsia="Verdana" w:hAnsi="Verdana" w:cs="Verdana"/>
          <w:sz w:val="18"/>
          <w:szCs w:val="18"/>
        </w:rPr>
        <w:t>architecture</w:t>
      </w:r>
      <w:r w:rsidRPr="00B5703D">
        <w:rPr>
          <w:rFonts w:ascii="Verdana" w:eastAsia="Verdana" w:hAnsi="Verdana" w:cs="Verdana"/>
          <w:sz w:val="18"/>
          <w:szCs w:val="18"/>
        </w:rPr>
        <w:t>, and evaluate</w:t>
      </w:r>
      <w:r>
        <w:rPr>
          <w:rFonts w:ascii="Verdana" w:eastAsia="Verdana" w:hAnsi="Verdana" w:cs="Verdana"/>
          <w:sz w:val="18"/>
          <w:szCs w:val="18"/>
        </w:rPr>
        <w:t xml:space="preserve">d </w:t>
      </w:r>
      <w:r w:rsidRPr="00B5703D">
        <w:rPr>
          <w:rFonts w:ascii="Verdana" w:eastAsia="Verdana" w:hAnsi="Verdana" w:cs="Verdana"/>
          <w:sz w:val="18"/>
          <w:szCs w:val="18"/>
        </w:rPr>
        <w:t xml:space="preserve">in a realistic setting representing traffic in </w:t>
      </w:r>
      <w:r>
        <w:rPr>
          <w:rFonts w:ascii="Verdana" w:eastAsia="Verdana" w:hAnsi="Verdana" w:cs="Verdana"/>
          <w:sz w:val="18"/>
          <w:szCs w:val="18"/>
        </w:rPr>
        <w:t xml:space="preserve">different real-world control </w:t>
      </w:r>
      <w:r w:rsidRPr="00B5703D">
        <w:rPr>
          <w:rFonts w:ascii="Verdana" w:eastAsia="Verdana" w:hAnsi="Verdana" w:cs="Verdana"/>
          <w:sz w:val="18"/>
          <w:szCs w:val="18"/>
        </w:rPr>
        <w:t>area</w:t>
      </w:r>
      <w:r>
        <w:rPr>
          <w:rFonts w:ascii="Verdana" w:eastAsia="Verdana" w:hAnsi="Verdana" w:cs="Verdana"/>
          <w:sz w:val="18"/>
          <w:szCs w:val="18"/>
        </w:rPr>
        <w:t>s</w:t>
      </w:r>
      <w:r w:rsidRPr="00B5703D">
        <w:rPr>
          <w:rFonts w:ascii="Verdana" w:eastAsia="Verdana" w:hAnsi="Verdana" w:cs="Verdana"/>
          <w:sz w:val="18"/>
          <w:szCs w:val="18"/>
        </w:rPr>
        <w:t xml:space="preserve">. </w:t>
      </w:r>
    </w:p>
    <w:p w14:paraId="7C399C54" w14:textId="77777777" w:rsidR="00665FF6" w:rsidRDefault="00665FF6">
      <w:pPr>
        <w:widowControl w:val="0"/>
        <w:pBdr>
          <w:top w:val="nil"/>
          <w:left w:val="nil"/>
          <w:bottom w:val="nil"/>
          <w:right w:val="nil"/>
          <w:between w:val="nil"/>
        </w:pBdr>
        <w:spacing w:line="360" w:lineRule="auto"/>
        <w:jc w:val="center"/>
        <w:rPr>
          <w:rFonts w:ascii="Verdana" w:eastAsia="Verdana" w:hAnsi="Verdana" w:cs="Verdana"/>
          <w:b/>
          <w:color w:val="000000"/>
          <w:sz w:val="18"/>
          <w:szCs w:val="18"/>
        </w:rPr>
      </w:pPr>
    </w:p>
    <w:p w14:paraId="492F2BF1" w14:textId="77777777" w:rsidR="00097B8E" w:rsidRDefault="0008594C">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2</w:t>
      </w:r>
      <w:r>
        <w:rPr>
          <w:rFonts w:ascii="Verdana" w:eastAsia="Verdana" w:hAnsi="Verdana" w:cs="Verdana"/>
          <w:b/>
          <w:color w:val="000000"/>
          <w:sz w:val="18"/>
          <w:szCs w:val="18"/>
        </w:rPr>
        <w:br/>
        <w:t>Duration and amount of the Research Grant</w:t>
      </w:r>
    </w:p>
    <w:p w14:paraId="31B585E8" w14:textId="198C766D" w:rsidR="00097B8E" w:rsidRDefault="0008594C">
      <w:pPr>
        <w:widowControl w:val="0"/>
        <w:pBdr>
          <w:top w:val="nil"/>
          <w:left w:val="nil"/>
          <w:bottom w:val="nil"/>
          <w:right w:val="nil"/>
          <w:between w:val="nil"/>
        </w:pBdr>
        <w:spacing w:line="360" w:lineRule="auto"/>
        <w:jc w:val="both"/>
        <w:rPr>
          <w:rFonts w:ascii="Verdana" w:eastAsia="Verdana" w:hAnsi="Verdana" w:cs="Verdana"/>
          <w:sz w:val="18"/>
          <w:szCs w:val="18"/>
        </w:rPr>
      </w:pPr>
      <w:r>
        <w:rPr>
          <w:rFonts w:ascii="Verdana" w:eastAsia="Verdana" w:hAnsi="Verdana" w:cs="Verdana"/>
          <w:color w:val="000000"/>
          <w:sz w:val="18"/>
          <w:szCs w:val="18"/>
        </w:rPr>
        <w:t xml:space="preserve">The research grant will run </w:t>
      </w:r>
      <w:r w:rsidR="000428AB">
        <w:rPr>
          <w:rFonts w:ascii="Verdana" w:eastAsia="Verdana" w:hAnsi="Verdana" w:cs="Verdana"/>
          <w:sz w:val="18"/>
          <w:szCs w:val="18"/>
        </w:rPr>
        <w:t xml:space="preserve">for </w:t>
      </w:r>
      <w:r w:rsidR="00B5703D">
        <w:rPr>
          <w:rFonts w:ascii="Verdana" w:eastAsia="Verdana" w:hAnsi="Verdana" w:cs="Verdana"/>
          <w:b/>
          <w:sz w:val="18"/>
          <w:szCs w:val="18"/>
        </w:rPr>
        <w:t>12</w:t>
      </w:r>
      <w:r w:rsidR="000428AB">
        <w:rPr>
          <w:rFonts w:ascii="Verdana" w:eastAsia="Verdana" w:hAnsi="Verdana" w:cs="Verdana"/>
          <w:sz w:val="18"/>
          <w:szCs w:val="18"/>
        </w:rPr>
        <w:t xml:space="preserve"> </w:t>
      </w:r>
      <w:r w:rsidR="000428AB">
        <w:rPr>
          <w:rFonts w:ascii="Verdana" w:eastAsia="Verdana" w:hAnsi="Verdana" w:cs="Verdana"/>
          <w:b/>
          <w:sz w:val="18"/>
          <w:szCs w:val="18"/>
        </w:rPr>
        <w:t>(</w:t>
      </w:r>
      <w:r w:rsidR="00B5703D">
        <w:rPr>
          <w:rFonts w:ascii="Verdana" w:eastAsia="Verdana" w:hAnsi="Verdana" w:cs="Verdana"/>
          <w:b/>
          <w:sz w:val="18"/>
          <w:szCs w:val="18"/>
        </w:rPr>
        <w:t>twelve</w:t>
      </w:r>
      <w:r w:rsidR="000428AB">
        <w:rPr>
          <w:rFonts w:ascii="Verdana" w:eastAsia="Verdana" w:hAnsi="Verdana" w:cs="Verdana"/>
          <w:b/>
          <w:sz w:val="18"/>
          <w:szCs w:val="18"/>
        </w:rPr>
        <w:t>) months</w:t>
      </w:r>
      <w:r w:rsidR="000428AB">
        <w:rPr>
          <w:rFonts w:ascii="Verdana" w:eastAsia="Verdana" w:hAnsi="Verdana" w:cs="Verdana"/>
          <w:sz w:val="18"/>
          <w:szCs w:val="18"/>
        </w:rPr>
        <w:t xml:space="preserve"> </w:t>
      </w:r>
      <w:r>
        <w:rPr>
          <w:rFonts w:ascii="Verdana" w:eastAsia="Verdana" w:hAnsi="Verdana" w:cs="Verdana"/>
          <w:sz w:val="18"/>
          <w:szCs w:val="18"/>
        </w:rPr>
        <w:t>and may be subject to extension or renewal in accordance with the legislation in force at the time.</w:t>
      </w:r>
    </w:p>
    <w:p w14:paraId="1BDEE874" w14:textId="77777777"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51887571" w14:textId="77777777"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1CE1B5FB" w14:textId="2B332C2F" w:rsidR="00097B8E" w:rsidRPr="00B5703D" w:rsidRDefault="0008594C" w:rsidP="00B5703D">
      <w:pPr>
        <w:pStyle w:val="LO-normal"/>
        <w:widowControl w:val="0"/>
        <w:spacing w:line="360" w:lineRule="auto"/>
        <w:jc w:val="both"/>
        <w:rPr>
          <w:rFonts w:ascii="Verdana" w:eastAsia="Verdana" w:hAnsi="Verdana" w:cs="Verdana"/>
          <w:sz w:val="18"/>
          <w:szCs w:val="18"/>
        </w:rPr>
      </w:pPr>
      <w:r>
        <w:rPr>
          <w:rFonts w:ascii="Verdana" w:eastAsia="Verdana" w:hAnsi="Verdana" w:cs="Verdana"/>
          <w:color w:val="000000"/>
          <w:sz w:val="18"/>
          <w:szCs w:val="18"/>
        </w:rPr>
        <w:t xml:space="preserve">The amount of the research grant, paid in </w:t>
      </w:r>
      <w:r w:rsidR="00B5703D">
        <w:rPr>
          <w:rFonts w:ascii="Verdana" w:eastAsia="Verdana" w:hAnsi="Verdana" w:cs="Verdana"/>
          <w:b/>
          <w:sz w:val="18"/>
          <w:szCs w:val="18"/>
        </w:rPr>
        <w:t>12</w:t>
      </w:r>
      <w:r w:rsidR="000428AB">
        <w:rPr>
          <w:rFonts w:ascii="Verdana" w:eastAsia="Verdana" w:hAnsi="Verdana" w:cs="Verdana"/>
          <w:b/>
          <w:sz w:val="18"/>
          <w:szCs w:val="18"/>
        </w:rPr>
        <w:t xml:space="preserve"> (</w:t>
      </w:r>
      <w:r w:rsidR="00B5703D">
        <w:rPr>
          <w:rFonts w:ascii="Verdana" w:eastAsia="Verdana" w:hAnsi="Verdana" w:cs="Verdana"/>
          <w:b/>
          <w:sz w:val="18"/>
          <w:szCs w:val="18"/>
        </w:rPr>
        <w:t>twelve</w:t>
      </w:r>
      <w:r w:rsidR="000428AB">
        <w:rPr>
          <w:rFonts w:ascii="Verdana" w:eastAsia="Verdana" w:hAnsi="Verdana" w:cs="Verdana"/>
          <w:b/>
          <w:sz w:val="18"/>
          <w:szCs w:val="18"/>
        </w:rPr>
        <w:t>)</w:t>
      </w:r>
      <w:r w:rsidR="000428AB">
        <w:rPr>
          <w:rFonts w:ascii="Verdana" w:eastAsia="Verdana" w:hAnsi="Verdana" w:cs="Verdana"/>
          <w:sz w:val="18"/>
          <w:szCs w:val="18"/>
        </w:rPr>
        <w:t xml:space="preserve"> monthly instalments is set at</w:t>
      </w:r>
      <w:bookmarkStart w:id="5" w:name="30j0zll"/>
      <w:bookmarkEnd w:id="5"/>
      <w:r w:rsidR="00B5703D">
        <w:rPr>
          <w:rFonts w:ascii="Verdana" w:eastAsia="Verdana" w:hAnsi="Verdana" w:cs="Verdana"/>
          <w:sz w:val="18"/>
          <w:szCs w:val="18"/>
        </w:rPr>
        <w:t xml:space="preserve"> </w:t>
      </w:r>
      <w:r w:rsidR="000428AB" w:rsidRPr="0096721F">
        <w:rPr>
          <w:rFonts w:ascii="Verdana" w:eastAsia="Verdana" w:hAnsi="Verdana" w:cs="Verdana"/>
          <w:b/>
          <w:sz w:val="18"/>
          <w:szCs w:val="18"/>
        </w:rPr>
        <w:t xml:space="preserve">EUR </w:t>
      </w:r>
      <w:r w:rsidR="000428AB" w:rsidRPr="0096721F">
        <w:rPr>
          <w:rFonts w:ascii="Verdana" w:hAnsi="Verdana" w:cs="Verdana"/>
          <w:b/>
          <w:bCs/>
          <w:sz w:val="18"/>
          <w:szCs w:val="18"/>
        </w:rPr>
        <w:t>22.000,00</w:t>
      </w:r>
      <w:r w:rsidR="00BD3C6F">
        <w:rPr>
          <w:rFonts w:ascii="Verdana" w:hAnsi="Verdana" w:cs="Verdana"/>
          <w:b/>
          <w:bCs/>
          <w:sz w:val="18"/>
          <w:szCs w:val="18"/>
        </w:rPr>
        <w:t xml:space="preserve"> </w:t>
      </w:r>
      <w:r w:rsidR="000428AB" w:rsidRPr="0096721F">
        <w:rPr>
          <w:rFonts w:ascii="Verdana" w:eastAsia="Verdana" w:hAnsi="Verdana" w:cs="Verdana"/>
          <w:sz w:val="18"/>
          <w:szCs w:val="18"/>
        </w:rPr>
        <w:t>net of expenses in charge of CNR</w:t>
      </w:r>
      <w:r w:rsidR="00B5703D">
        <w:rPr>
          <w:rFonts w:ascii="Verdana" w:eastAsia="Verdana" w:hAnsi="Verdana" w:cs="Verdana"/>
          <w:sz w:val="18"/>
          <w:szCs w:val="18"/>
        </w:rPr>
        <w:t xml:space="preserve">. </w:t>
      </w:r>
      <w:r>
        <w:rPr>
          <w:rFonts w:ascii="Verdana" w:eastAsia="Verdana" w:hAnsi="Verdana" w:cs="Verdana"/>
          <w:color w:val="000000"/>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A0F0E4A" w14:textId="77777777"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grant recipient is covered by an insurance cumulative policy underwritten by the CNR.</w:t>
      </w:r>
    </w:p>
    <w:p w14:paraId="4EA3F7E3" w14:textId="77777777"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selected candidate will carry out her/his research activities in an autonomous manner, within the limits of the program prepared by the head of the research unit, without predetermined working hours.</w:t>
      </w:r>
    </w:p>
    <w:p w14:paraId="0369927D" w14:textId="77777777" w:rsidR="00097B8E" w:rsidRDefault="00097B8E">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p>
    <w:p w14:paraId="042582C8" w14:textId="77777777" w:rsidR="00097B8E" w:rsidRDefault="0008594C">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3</w:t>
      </w:r>
      <w:r>
        <w:rPr>
          <w:rFonts w:ascii="Verdana" w:eastAsia="Verdana" w:hAnsi="Verdana" w:cs="Verdana"/>
          <w:b/>
          <w:color w:val="000000"/>
          <w:sz w:val="18"/>
          <w:szCs w:val="18"/>
        </w:rPr>
        <w:br/>
        <w:t>Requirements for admission to the selection</w:t>
      </w:r>
    </w:p>
    <w:p w14:paraId="2E16DD11" w14:textId="77777777"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To the selection may apply individuals who, whatever their nationality or age, are in possession of the following requirements at the date of expiry of the deadline for submission of applications:</w:t>
      </w:r>
    </w:p>
    <w:p w14:paraId="3E2BA7AC" w14:textId="77777777" w:rsidR="00665FF6" w:rsidRPr="00AF607F" w:rsidRDefault="00665FF6" w:rsidP="00665FF6">
      <w:pPr>
        <w:pStyle w:val="LO-normal"/>
        <w:numPr>
          <w:ilvl w:val="0"/>
          <w:numId w:val="10"/>
        </w:numPr>
        <w:suppressAutoHyphens/>
        <w:spacing w:line="360" w:lineRule="auto"/>
        <w:jc w:val="both"/>
        <w:rPr>
          <w:rFonts w:ascii="Verdana" w:hAnsi="Verdana"/>
          <w:sz w:val="18"/>
          <w:szCs w:val="18"/>
        </w:rPr>
      </w:pPr>
      <w:r w:rsidRPr="0096721F">
        <w:rPr>
          <w:rFonts w:ascii="Verdana" w:hAnsi="Verdana" w:cs="Arial"/>
          <w:b/>
          <w:color w:val="222222"/>
          <w:sz w:val="18"/>
          <w:szCs w:val="18"/>
        </w:rPr>
        <w:t>Master’s Degree in any discipline</w:t>
      </w:r>
      <w:r w:rsidRPr="00EB3F32">
        <w:rPr>
          <w:rFonts w:ascii="Verdana" w:hAnsi="Verdana" w:cs="Verdana"/>
          <w:b/>
          <w:sz w:val="18"/>
          <w:lang w:val="en-US"/>
        </w:rPr>
        <w:t xml:space="preserve"> </w:t>
      </w:r>
      <w:r w:rsidRPr="00EB3F32">
        <w:rPr>
          <w:rFonts w:ascii="Verdana" w:hAnsi="Verdana" w:cs="Verdana"/>
          <w:sz w:val="18"/>
          <w:szCs w:val="18"/>
          <w:lang w:val="en-US"/>
        </w:rPr>
        <w:t xml:space="preserve">(the candidate is in charge, penalty of exclusion, of demonstrating </w:t>
      </w:r>
      <w:r>
        <w:rPr>
          <w:rFonts w:ascii="Verdana" w:hAnsi="Verdana" w:cs="Verdana"/>
          <w:sz w:val="18"/>
          <w:szCs w:val="18"/>
          <w:lang w:val="en-US"/>
        </w:rPr>
        <w:t>the equivalence</w:t>
      </w:r>
      <w:r w:rsidRPr="00EB3F32">
        <w:rPr>
          <w:rFonts w:ascii="Verdana" w:hAnsi="Verdana" w:cs="Verdana"/>
          <w:sz w:val="18"/>
          <w:szCs w:val="18"/>
          <w:lang w:val="en-US"/>
        </w:rPr>
        <w:t xml:space="preserve"> of </w:t>
      </w:r>
      <w:r>
        <w:rPr>
          <w:rFonts w:ascii="Verdana" w:hAnsi="Verdana" w:cs="Verdana"/>
          <w:sz w:val="18"/>
          <w:szCs w:val="18"/>
          <w:lang w:val="en-US"/>
        </w:rPr>
        <w:t xml:space="preserve">held </w:t>
      </w:r>
      <w:r w:rsidRPr="00EB3F32">
        <w:rPr>
          <w:rFonts w:ascii="Verdana" w:hAnsi="Verdana" w:cs="Verdana"/>
          <w:sz w:val="18"/>
          <w:szCs w:val="18"/>
          <w:lang w:val="en-US"/>
        </w:rPr>
        <w:t>graduation diplomas);</w:t>
      </w:r>
    </w:p>
    <w:p w14:paraId="2BCC4ACD" w14:textId="77777777" w:rsidR="00665FF6" w:rsidRPr="00AF607F" w:rsidRDefault="00665FF6" w:rsidP="00665FF6">
      <w:pPr>
        <w:numPr>
          <w:ilvl w:val="0"/>
          <w:numId w:val="10"/>
        </w:numPr>
        <w:suppressAutoHyphens/>
        <w:spacing w:line="360" w:lineRule="auto"/>
        <w:jc w:val="both"/>
        <w:rPr>
          <w:rFonts w:ascii="Verdana" w:hAnsi="Verdana" w:cs="Arial"/>
          <w:color w:val="222222"/>
          <w:sz w:val="18"/>
          <w:szCs w:val="18"/>
          <w:lang w:val="en-US"/>
        </w:rPr>
      </w:pPr>
      <w:r w:rsidRPr="00AF607F">
        <w:rPr>
          <w:rFonts w:ascii="Verdana" w:hAnsi="Verdana" w:cs="Arial"/>
          <w:color w:val="222222"/>
          <w:sz w:val="18"/>
          <w:szCs w:val="18"/>
          <w:lang w:val="en-US"/>
        </w:rPr>
        <w:t>PhD with a minimum three-year duration.</w:t>
      </w:r>
    </w:p>
    <w:p w14:paraId="575E61BA" w14:textId="77777777" w:rsidR="00665FF6" w:rsidRDefault="00665FF6" w:rsidP="00665FF6">
      <w:pPr>
        <w:numPr>
          <w:ilvl w:val="0"/>
          <w:numId w:val="10"/>
        </w:numPr>
        <w:suppressAutoHyphens/>
        <w:spacing w:line="360" w:lineRule="auto"/>
        <w:jc w:val="both"/>
        <w:rPr>
          <w:rFonts w:ascii="Verdana" w:hAnsi="Verdana"/>
          <w:sz w:val="18"/>
          <w:szCs w:val="18"/>
        </w:rPr>
      </w:pPr>
      <w:r w:rsidRPr="00AF607F">
        <w:rPr>
          <w:rFonts w:ascii="Verdana" w:hAnsi="Verdana" w:cs="Arial"/>
          <w:color w:val="222222"/>
          <w:sz w:val="18"/>
          <w:szCs w:val="18"/>
          <w:lang w:val="en-US"/>
        </w:rPr>
        <w:t>All q</w:t>
      </w:r>
      <w:proofErr w:type="spellStart"/>
      <w:r w:rsidRPr="005F5F33">
        <w:rPr>
          <w:rFonts w:ascii="Verdana" w:hAnsi="Verdana"/>
          <w:sz w:val="18"/>
          <w:szCs w:val="18"/>
        </w:rPr>
        <w:t>ualifications</w:t>
      </w:r>
      <w:proofErr w:type="spellEnd"/>
      <w:r w:rsidRPr="005F5F33">
        <w:rPr>
          <w:rFonts w:ascii="Verdana" w:hAnsi="Verdana"/>
          <w:sz w:val="18"/>
          <w:szCs w:val="18"/>
        </w:rPr>
        <w:t xml:space="preserve">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5AD812CE" w14:textId="765C4A04" w:rsidR="00665FF6" w:rsidRPr="0014174F" w:rsidRDefault="00665FF6" w:rsidP="00665FF6">
      <w:pPr>
        <w:numPr>
          <w:ilvl w:val="0"/>
          <w:numId w:val="10"/>
        </w:numPr>
        <w:suppressAutoHyphens/>
        <w:spacing w:line="360" w:lineRule="auto"/>
        <w:jc w:val="both"/>
        <w:rPr>
          <w:rFonts w:ascii="Verdana" w:eastAsia="ヒラギノ角ゴ Pro W3" w:hAnsi="Verdana" w:cs="Verdana"/>
          <w:color w:val="000000"/>
          <w:sz w:val="18"/>
          <w:szCs w:val="18"/>
          <w:lang w:val="en-US"/>
        </w:rPr>
      </w:pPr>
      <w:r>
        <w:rPr>
          <w:rFonts w:ascii="Verdana" w:hAnsi="Verdana" w:cs="Arial"/>
          <w:color w:val="222222"/>
          <w:sz w:val="18"/>
          <w:szCs w:val="18"/>
          <w:lang w:val="en-US"/>
        </w:rPr>
        <w:t xml:space="preserve">Knowledge of </w:t>
      </w:r>
      <w:r w:rsidR="00B5703D">
        <w:rPr>
          <w:rFonts w:ascii="Verdana" w:hAnsi="Verdana" w:cs="Arial"/>
          <w:color w:val="222222"/>
          <w:sz w:val="18"/>
          <w:szCs w:val="18"/>
          <w:lang w:val="en-US"/>
        </w:rPr>
        <w:t>automatic traffic management practices</w:t>
      </w:r>
      <w:r>
        <w:rPr>
          <w:rFonts w:ascii="Verdana" w:hAnsi="Verdana" w:cs="Arial"/>
          <w:color w:val="222222"/>
          <w:sz w:val="18"/>
          <w:szCs w:val="18"/>
          <w:lang w:val="en-US"/>
        </w:rPr>
        <w:t>;</w:t>
      </w:r>
    </w:p>
    <w:p w14:paraId="2E565ACE" w14:textId="45F41D8C" w:rsidR="00665FF6" w:rsidRDefault="00665FF6" w:rsidP="00665FF6">
      <w:pPr>
        <w:numPr>
          <w:ilvl w:val="0"/>
          <w:numId w:val="10"/>
        </w:numPr>
        <w:suppressAutoHyphens/>
        <w:spacing w:line="360" w:lineRule="auto"/>
        <w:jc w:val="both"/>
        <w:rPr>
          <w:rFonts w:ascii="Verdana" w:hAnsi="Verdana" w:cs="Arial"/>
          <w:color w:val="222222"/>
          <w:sz w:val="18"/>
          <w:szCs w:val="18"/>
          <w:lang w:val="en-US"/>
        </w:rPr>
      </w:pPr>
      <w:r w:rsidRPr="009E2E8F">
        <w:rPr>
          <w:rFonts w:ascii="Verdana" w:hAnsi="Verdana" w:cs="Arial"/>
          <w:color w:val="222222"/>
          <w:sz w:val="18"/>
          <w:szCs w:val="18"/>
          <w:lang w:val="en-US"/>
        </w:rPr>
        <w:t xml:space="preserve">Experience </w:t>
      </w:r>
      <w:r w:rsidR="00B5703D">
        <w:rPr>
          <w:rFonts w:ascii="Verdana" w:hAnsi="Verdana" w:cs="Arial"/>
          <w:color w:val="222222"/>
          <w:sz w:val="18"/>
          <w:szCs w:val="18"/>
          <w:lang w:val="en-US"/>
        </w:rPr>
        <w:t>with designing and deploying distributed systems</w:t>
      </w:r>
      <w:r>
        <w:rPr>
          <w:rFonts w:ascii="Verdana" w:hAnsi="Verdana" w:cs="Arial"/>
          <w:color w:val="222222"/>
          <w:sz w:val="18"/>
          <w:szCs w:val="18"/>
          <w:lang w:val="en-US"/>
        </w:rPr>
        <w:t>;</w:t>
      </w:r>
    </w:p>
    <w:p w14:paraId="41E64EE0" w14:textId="63E884DD" w:rsidR="00665FF6" w:rsidRPr="006A3345" w:rsidRDefault="00B5703D" w:rsidP="00665FF6">
      <w:pPr>
        <w:numPr>
          <w:ilvl w:val="0"/>
          <w:numId w:val="10"/>
        </w:numPr>
        <w:suppressAutoHyphens/>
        <w:spacing w:line="360" w:lineRule="auto"/>
        <w:jc w:val="both"/>
        <w:rPr>
          <w:rFonts w:ascii="Verdana" w:hAnsi="Verdana" w:cs="Arial"/>
          <w:color w:val="222222"/>
          <w:sz w:val="18"/>
          <w:szCs w:val="18"/>
          <w:lang w:val="en-US"/>
        </w:rPr>
      </w:pPr>
      <w:r>
        <w:rPr>
          <w:rFonts w:ascii="Verdana" w:hAnsi="Verdana" w:cs="Arial"/>
          <w:color w:val="222222"/>
          <w:sz w:val="18"/>
          <w:szCs w:val="18"/>
          <w:lang w:val="en-US"/>
        </w:rPr>
        <w:t>Strong programming e</w:t>
      </w:r>
      <w:r w:rsidR="00665FF6" w:rsidRPr="006A3345">
        <w:rPr>
          <w:rFonts w:ascii="Verdana" w:hAnsi="Verdana" w:cs="Arial"/>
          <w:color w:val="222222"/>
          <w:sz w:val="18"/>
          <w:szCs w:val="18"/>
          <w:lang w:val="en-US"/>
        </w:rPr>
        <w:t xml:space="preserve">xperience in </w:t>
      </w:r>
      <w:r>
        <w:rPr>
          <w:rFonts w:ascii="Verdana" w:hAnsi="Verdana" w:cs="Arial"/>
          <w:color w:val="222222"/>
          <w:sz w:val="18"/>
          <w:szCs w:val="18"/>
          <w:lang w:val="en-US"/>
        </w:rPr>
        <w:t xml:space="preserve">C++ and </w:t>
      </w:r>
      <w:r w:rsidR="00665FF6" w:rsidRPr="006A3345">
        <w:rPr>
          <w:rFonts w:ascii="Verdana" w:hAnsi="Verdana" w:cs="Arial"/>
          <w:color w:val="222222"/>
          <w:sz w:val="18"/>
          <w:szCs w:val="18"/>
          <w:lang w:val="en-US"/>
        </w:rPr>
        <w:t>Python;</w:t>
      </w:r>
    </w:p>
    <w:p w14:paraId="3B6CD080" w14:textId="77777777" w:rsidR="00665FF6" w:rsidRDefault="00665FF6" w:rsidP="00665FF6">
      <w:pPr>
        <w:numPr>
          <w:ilvl w:val="0"/>
          <w:numId w:val="10"/>
        </w:numPr>
        <w:suppressAutoHyphens/>
        <w:spacing w:line="360" w:lineRule="auto"/>
        <w:jc w:val="both"/>
        <w:rPr>
          <w:rFonts w:ascii="Verdana" w:hAnsi="Verdana"/>
          <w:sz w:val="18"/>
          <w:szCs w:val="18"/>
        </w:rPr>
      </w:pPr>
      <w:r w:rsidRPr="006A3345">
        <w:rPr>
          <w:rFonts w:ascii="Verdana" w:hAnsi="Verdana" w:cs="Arial"/>
          <w:color w:val="222222"/>
          <w:sz w:val="18"/>
          <w:szCs w:val="18"/>
          <w:lang w:val="en-US"/>
        </w:rPr>
        <w:t>Good knowledge</w:t>
      </w:r>
      <w:r w:rsidRPr="005F5F33">
        <w:rPr>
          <w:rFonts w:ascii="Verdana" w:eastAsia="Verdana" w:hAnsi="Verdana" w:cs="Verdana"/>
          <w:color w:val="000000" w:themeColor="text1"/>
          <w:sz w:val="18"/>
          <w:szCs w:val="18"/>
        </w:rPr>
        <w:t xml:space="preserve"> of English, both written and oral;</w:t>
      </w:r>
    </w:p>
    <w:p w14:paraId="58879245" w14:textId="77777777" w:rsidR="00665FF6" w:rsidRPr="00765E74" w:rsidRDefault="00665FF6" w:rsidP="00665FF6">
      <w:pPr>
        <w:pStyle w:val="LO-normal"/>
        <w:numPr>
          <w:ilvl w:val="0"/>
          <w:numId w:val="10"/>
        </w:numPr>
        <w:suppressAutoHyphens/>
        <w:spacing w:line="360" w:lineRule="auto"/>
        <w:jc w:val="both"/>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14:paraId="6B64E309" w14:textId="77777777"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14:paraId="1866CCE1"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ACE89E9"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208D9600"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72C0361E" w14:textId="77777777" w:rsidR="0096721F" w:rsidRDefault="0096721F">
      <w:pPr>
        <w:pBdr>
          <w:top w:val="nil"/>
          <w:left w:val="nil"/>
          <w:bottom w:val="nil"/>
          <w:right w:val="nil"/>
          <w:between w:val="nil"/>
        </w:pBdr>
        <w:spacing w:line="360" w:lineRule="auto"/>
        <w:jc w:val="center"/>
        <w:rPr>
          <w:rFonts w:ascii="Verdana" w:eastAsia="Verdana" w:hAnsi="Verdana" w:cs="Verdana"/>
          <w:b/>
          <w:color w:val="000000"/>
          <w:sz w:val="18"/>
          <w:szCs w:val="18"/>
        </w:rPr>
      </w:pPr>
    </w:p>
    <w:p w14:paraId="52E91EF9" w14:textId="77777777" w:rsidR="00097B8E" w:rsidRDefault="0008594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4</w:t>
      </w:r>
      <w:r>
        <w:rPr>
          <w:rFonts w:ascii="Verdana" w:eastAsia="Verdana" w:hAnsi="Verdana" w:cs="Verdana"/>
          <w:b/>
          <w:color w:val="000000"/>
          <w:sz w:val="18"/>
          <w:szCs w:val="18"/>
        </w:rPr>
        <w:br/>
        <w:t>Applications and deadlines</w:t>
      </w:r>
    </w:p>
    <w:p w14:paraId="54561CE2" w14:textId="77777777" w:rsidR="0096721F" w:rsidRDefault="0096721F">
      <w:pPr>
        <w:pBdr>
          <w:top w:val="nil"/>
          <w:left w:val="nil"/>
          <w:bottom w:val="nil"/>
          <w:right w:val="nil"/>
          <w:between w:val="nil"/>
        </w:pBdr>
        <w:spacing w:line="360" w:lineRule="auto"/>
        <w:jc w:val="both"/>
        <w:rPr>
          <w:rFonts w:ascii="Verdana" w:eastAsia="Verdana" w:hAnsi="Verdana" w:cs="Verdana"/>
          <w:color w:val="000000"/>
          <w:sz w:val="18"/>
          <w:szCs w:val="18"/>
        </w:rPr>
      </w:pPr>
    </w:p>
    <w:p w14:paraId="069EEF8F"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 APPLICATIONS</w:t>
      </w:r>
    </w:p>
    <w:p w14:paraId="1A58F22E" w14:textId="6537B539" w:rsidR="00097B8E" w:rsidRDefault="0008594C">
      <w:p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Applications, which must use the attached form (attachment A), should be sent to the </w:t>
      </w:r>
      <w:r>
        <w:rPr>
          <w:rFonts w:ascii="Verdana" w:eastAsia="Verdana" w:hAnsi="Verdana" w:cs="Verdana"/>
          <w:b/>
          <w:color w:val="000000"/>
          <w:sz w:val="18"/>
          <w:szCs w:val="18"/>
        </w:rPr>
        <w:t xml:space="preserve">Institute of Cognitive Sciences and Technologies, CNR, Via San Martino della Battaglia, 44, 00185 Roma (RM), Italy, </w:t>
      </w:r>
      <w:r>
        <w:rPr>
          <w:rFonts w:ascii="Verdana" w:eastAsia="Verdana" w:hAnsi="Verdana" w:cs="Verdana"/>
          <w:color w:val="000000"/>
          <w:sz w:val="18"/>
          <w:szCs w:val="18"/>
        </w:rPr>
        <w:t>exclusively</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by </w:t>
      </w:r>
      <w:r>
        <w:rPr>
          <w:rFonts w:ascii="Verdana" w:eastAsia="Verdana" w:hAnsi="Verdana" w:cs="Verdana"/>
          <w:color w:val="000000"/>
          <w:sz w:val="18"/>
          <w:szCs w:val="18"/>
          <w:u w:val="single"/>
        </w:rPr>
        <w:t>PERSONAL</w:t>
      </w:r>
      <w:r>
        <w:rPr>
          <w:rFonts w:ascii="Verdana" w:eastAsia="Verdana" w:hAnsi="Verdana" w:cs="Verdana"/>
          <w:color w:val="000000"/>
          <w:sz w:val="18"/>
          <w:szCs w:val="18"/>
        </w:rPr>
        <w:t xml:space="preserve"> certified mail </w:t>
      </w:r>
      <w:r>
        <w:rPr>
          <w:rFonts w:ascii="Verdana" w:eastAsia="Verdana" w:hAnsi="Verdana" w:cs="Verdana"/>
          <w:i/>
          <w:color w:val="000000"/>
          <w:sz w:val="18"/>
          <w:szCs w:val="18"/>
        </w:rPr>
        <w:t xml:space="preserve">Posta </w:t>
      </w:r>
      <w:proofErr w:type="spellStart"/>
      <w:r>
        <w:rPr>
          <w:rFonts w:ascii="Verdana" w:eastAsia="Verdana" w:hAnsi="Verdana" w:cs="Verdana"/>
          <w:i/>
          <w:color w:val="000000"/>
          <w:sz w:val="18"/>
          <w:szCs w:val="18"/>
        </w:rPr>
        <w:t>Elettronica</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Certificata</w:t>
      </w:r>
      <w:proofErr w:type="spellEnd"/>
      <w:r>
        <w:rPr>
          <w:rFonts w:ascii="Verdana" w:eastAsia="Verdana" w:hAnsi="Verdana" w:cs="Verdana"/>
          <w:i/>
          <w:color w:val="000000"/>
          <w:sz w:val="18"/>
          <w:szCs w:val="18"/>
        </w:rPr>
        <w:t xml:space="preserve"> – PEC; </w:t>
      </w:r>
      <w:r>
        <w:rPr>
          <w:rFonts w:ascii="Verdana" w:eastAsia="Verdana" w:hAnsi="Verdana" w:cs="Verdana"/>
          <w:color w:val="000000"/>
          <w:sz w:val="18"/>
          <w:szCs w:val="18"/>
        </w:rPr>
        <w:t xml:space="preserve">that is, in the registered name of the candidate, to the email address: </w:t>
      </w:r>
      <w:hyperlink r:id="rId9">
        <w:r>
          <w:rPr>
            <w:rFonts w:ascii="Verdana" w:eastAsia="Verdana" w:hAnsi="Verdana" w:cs="Verdana"/>
            <w:color w:val="000000"/>
            <w:sz w:val="18"/>
            <w:szCs w:val="18"/>
          </w:rPr>
          <w:t>protocollo.istc@pec.cnr.it</w:t>
        </w:r>
      </w:hyperlink>
      <w:r>
        <w:rPr>
          <w:rFonts w:ascii="Verdana" w:eastAsia="Verdana" w:hAnsi="Verdana" w:cs="Verdana"/>
          <w:color w:val="000000"/>
          <w:sz w:val="18"/>
          <w:szCs w:val="18"/>
        </w:rPr>
        <w:t xml:space="preserve"> by the final deadline of </w:t>
      </w:r>
      <w:ins w:id="6" w:author="Vito Trianni" w:date="2023-02-15T16:19:00Z">
        <w:r w:rsidR="005B3ED4">
          <w:rPr>
            <w:rFonts w:ascii="Verdana" w:eastAsia="Verdana" w:hAnsi="Verdana" w:cs="Verdana"/>
            <w:b/>
            <w:color w:val="000000"/>
            <w:sz w:val="18"/>
            <w:szCs w:val="18"/>
          </w:rPr>
          <w:t>March</w:t>
        </w:r>
      </w:ins>
      <w:r w:rsidR="00B5703D">
        <w:rPr>
          <w:rFonts w:ascii="Verdana" w:eastAsia="Verdana" w:hAnsi="Verdana" w:cs="Verdana"/>
          <w:b/>
          <w:color w:val="000000"/>
          <w:sz w:val="18"/>
          <w:szCs w:val="18"/>
        </w:rPr>
        <w:t xml:space="preserve"> the </w:t>
      </w:r>
      <w:ins w:id="7" w:author="Vito Trianni" w:date="2023-02-15T16:19:00Z">
        <w:r w:rsidR="00470B5F">
          <w:rPr>
            <w:rFonts w:ascii="Verdana" w:eastAsia="Verdana" w:hAnsi="Verdana" w:cs="Verdana"/>
            <w:b/>
            <w:color w:val="000000"/>
            <w:sz w:val="18"/>
            <w:szCs w:val="18"/>
          </w:rPr>
          <w:t>6th</w:t>
        </w:r>
      </w:ins>
      <w:r w:rsidR="00B5703D">
        <w:rPr>
          <w:rFonts w:ascii="Verdana" w:eastAsia="Verdana" w:hAnsi="Verdana" w:cs="Verdana"/>
          <w:b/>
          <w:color w:val="000000"/>
          <w:sz w:val="18"/>
          <w:szCs w:val="18"/>
        </w:rPr>
        <w:t>,</w:t>
      </w:r>
      <w:r w:rsidR="00665FF6" w:rsidRPr="0096721F">
        <w:rPr>
          <w:rFonts w:ascii="Verdana" w:eastAsia="Verdana" w:hAnsi="Verdana" w:cs="Verdana"/>
          <w:b/>
          <w:color w:val="000000"/>
          <w:sz w:val="18"/>
          <w:szCs w:val="18"/>
        </w:rPr>
        <w:t xml:space="preserve"> </w:t>
      </w:r>
      <w:r w:rsidRPr="0096721F">
        <w:rPr>
          <w:rFonts w:ascii="Verdana" w:eastAsia="Verdana" w:hAnsi="Verdana" w:cs="Verdana"/>
          <w:b/>
          <w:color w:val="000000"/>
          <w:sz w:val="18"/>
          <w:szCs w:val="18"/>
        </w:rPr>
        <w:t>202</w:t>
      </w:r>
      <w:r w:rsidR="00B5703D">
        <w:rPr>
          <w:rFonts w:ascii="Verdana" w:eastAsia="Verdana" w:hAnsi="Verdana" w:cs="Verdana"/>
          <w:b/>
          <w:color w:val="000000"/>
          <w:sz w:val="18"/>
          <w:szCs w:val="18"/>
        </w:rPr>
        <w:t>3</w:t>
      </w:r>
      <w:r w:rsidRPr="0096721F">
        <w:rPr>
          <w:rFonts w:ascii="Verdana" w:eastAsia="Verdana" w:hAnsi="Verdana" w:cs="Verdana"/>
          <w:b/>
          <w:color w:val="000000"/>
          <w:sz w:val="18"/>
          <w:szCs w:val="18"/>
        </w:rPr>
        <w:t>.</w:t>
      </w:r>
    </w:p>
    <w:p w14:paraId="443386BC" w14:textId="030C92B3" w:rsidR="00097B8E" w:rsidRPr="00B5703D" w:rsidRDefault="0008594C">
      <w:pPr>
        <w:pBdr>
          <w:top w:val="nil"/>
          <w:left w:val="nil"/>
          <w:bottom w:val="nil"/>
          <w:right w:val="nil"/>
          <w:between w:val="nil"/>
        </w:pBdr>
        <w:spacing w:line="360" w:lineRule="auto"/>
        <w:jc w:val="both"/>
        <w:rPr>
          <w:color w:val="000000"/>
        </w:rPr>
      </w:pPr>
      <w:r>
        <w:rPr>
          <w:rFonts w:ascii="Verdana" w:eastAsia="Verdana" w:hAnsi="Verdana" w:cs="Verdana"/>
          <w:b/>
          <w:color w:val="000000"/>
          <w:sz w:val="18"/>
          <w:szCs w:val="18"/>
        </w:rPr>
        <w:t>Emails must have as subject:</w:t>
      </w:r>
      <w:r>
        <w:rPr>
          <w:rFonts w:ascii="Verdana" w:eastAsia="Verdana" w:hAnsi="Verdana" w:cs="Verdana"/>
          <w:color w:val="000000"/>
          <w:sz w:val="18"/>
          <w:szCs w:val="18"/>
        </w:rPr>
        <w:t xml:space="preserve"> Notice of selection </w:t>
      </w:r>
      <w:r w:rsidRPr="00FF4CE1">
        <w:rPr>
          <w:rFonts w:ascii="Verdana" w:eastAsia="Verdana" w:hAnsi="Verdana" w:cs="Verdana"/>
          <w:b/>
          <w:color w:val="000000"/>
          <w:sz w:val="18"/>
          <w:szCs w:val="18"/>
        </w:rPr>
        <w:t>ISTC-AdR-</w:t>
      </w:r>
      <w:ins w:id="8" w:author="Vito Trianni" w:date="2023-02-15T16:19:00Z">
        <w:r w:rsidRPr="00FF4CE1">
          <w:rPr>
            <w:rFonts w:ascii="Verdana" w:eastAsia="Verdana" w:hAnsi="Verdana" w:cs="Verdana"/>
            <w:b/>
            <w:color w:val="000000"/>
            <w:sz w:val="18"/>
            <w:szCs w:val="18"/>
          </w:rPr>
          <w:t>3</w:t>
        </w:r>
        <w:r w:rsidR="00470B5F" w:rsidRPr="00FF4CE1">
          <w:rPr>
            <w:rFonts w:ascii="Verdana" w:eastAsia="Verdana" w:hAnsi="Verdana" w:cs="Verdana"/>
            <w:b/>
            <w:color w:val="000000"/>
            <w:sz w:val="18"/>
            <w:szCs w:val="18"/>
          </w:rPr>
          <w:t>60</w:t>
        </w:r>
        <w:r w:rsidRPr="00FF4CE1">
          <w:rPr>
            <w:rFonts w:ascii="Verdana" w:eastAsia="Verdana" w:hAnsi="Verdana" w:cs="Verdana"/>
            <w:b/>
            <w:color w:val="000000"/>
            <w:sz w:val="18"/>
            <w:szCs w:val="18"/>
          </w:rPr>
          <w:t>-202</w:t>
        </w:r>
        <w:r w:rsidR="00470B5F" w:rsidRPr="00FF4CE1">
          <w:rPr>
            <w:rFonts w:ascii="Verdana" w:eastAsia="Verdana" w:hAnsi="Verdana" w:cs="Verdana"/>
            <w:b/>
            <w:color w:val="000000"/>
            <w:sz w:val="18"/>
            <w:szCs w:val="18"/>
          </w:rPr>
          <w:t>3</w:t>
        </w:r>
      </w:ins>
      <w:r w:rsidRPr="00FF4CE1">
        <w:rPr>
          <w:rFonts w:ascii="Verdana" w:eastAsia="Verdana" w:hAnsi="Verdana" w:cs="Verdana"/>
          <w:b/>
          <w:color w:val="000000"/>
          <w:sz w:val="18"/>
          <w:szCs w:val="18"/>
        </w:rPr>
        <w:t>-RM</w:t>
      </w:r>
      <w:r w:rsidR="0096721F">
        <w:rPr>
          <w:rFonts w:ascii="Verdana" w:eastAsia="Verdana" w:hAnsi="Verdana" w:cs="Verdana"/>
          <w:b/>
          <w:color w:val="000000"/>
          <w:sz w:val="18"/>
          <w:szCs w:val="18"/>
        </w:rPr>
        <w:t>.</w:t>
      </w:r>
    </w:p>
    <w:p w14:paraId="07C4C3A6"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Applications submitted after the deadline and incomplete applications will not be taken into account.</w:t>
      </w:r>
    </w:p>
    <w:p w14:paraId="2292799E"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color w:val="000000"/>
          <w:sz w:val="18"/>
          <w:szCs w:val="18"/>
        </w:rPr>
        <w:t>Elettronica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Certificata</w:t>
      </w:r>
      <w:proofErr w:type="spellEnd"/>
      <w:r>
        <w:rPr>
          <w:rFonts w:ascii="Verdana" w:eastAsia="Verdana" w:hAnsi="Verdana" w:cs="Verdana"/>
          <w:color w:val="000000"/>
          <w:sz w:val="18"/>
          <w:szCs w:val="18"/>
        </w:rPr>
        <w:t xml:space="preserve"> – PEC.</w:t>
      </w:r>
    </w:p>
    <w:p w14:paraId="685072B8" w14:textId="77777777" w:rsidR="00097B8E" w:rsidRDefault="0008594C">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Foreigner candidates, without any personal PEC accounts, can send the application via simple email (to the email address: </w:t>
      </w:r>
      <w:hyperlink r:id="rId10">
        <w:r>
          <w:rPr>
            <w:rFonts w:ascii="Verdana" w:eastAsia="Verdana" w:hAnsi="Verdana" w:cs="Verdana"/>
            <w:color w:val="000000"/>
            <w:sz w:val="18"/>
            <w:szCs w:val="18"/>
          </w:rPr>
          <w:t>protocollo.roma@istc.cnr.it</w:t>
        </w:r>
      </w:hyperlink>
      <w:r>
        <w:rPr>
          <w:rFonts w:ascii="Verdana" w:eastAsia="Verdana" w:hAnsi="Verdana" w:cs="Verdana"/>
          <w:color w:val="000000"/>
          <w:sz w:val="18"/>
          <w:szCs w:val="18"/>
        </w:rPr>
        <w:t xml:space="preserve">) and then sign it during the oral selection, in the case the candidate cannot subscribe the documents with a digital signature. To these foreign candidates, an email to confirm the receipt of the documents will be sent. </w:t>
      </w:r>
    </w:p>
    <w:p w14:paraId="565399A7" w14:textId="2402A169" w:rsidR="00097B8E" w:rsidRDefault="0008594C">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Together with the request to participate (attachment A), the candidate must also send, as separate PDF documents</w:t>
      </w:r>
      <w:r>
        <w:rPr>
          <w:color w:val="000000"/>
        </w:rPr>
        <w:t xml:space="preserve">: </w:t>
      </w:r>
      <w:r>
        <w:rPr>
          <w:rFonts w:ascii="Verdana" w:eastAsia="Verdana" w:hAnsi="Verdana" w:cs="Verdana"/>
          <w:color w:val="000000"/>
          <w:sz w:val="18"/>
          <w:szCs w:val="18"/>
        </w:rPr>
        <w:t xml:space="preserve"> </w:t>
      </w:r>
    </w:p>
    <w:p w14:paraId="603A8730" w14:textId="77777777" w:rsidR="00097B8E" w:rsidRDefault="0008594C">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declarations in lieu of certification (Annex B), to be signed with a digital signature or, for those who do not have one, with a handwritten signature; in the latter case, the document may be scanned;</w:t>
      </w:r>
    </w:p>
    <w:p w14:paraId="40612F61" w14:textId="77777777" w:rsidR="00097B8E" w:rsidRDefault="0008594C">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6B636823" w14:textId="77777777" w:rsidR="00097B8E" w:rsidRDefault="0008594C">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5F9F06FE" w14:textId="77777777" w:rsidR="00097B8E" w:rsidRDefault="0008594C">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72DC16E9" w14:textId="77777777" w:rsidR="00097B8E" w:rsidRDefault="0008594C">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should include </w:t>
      </w:r>
      <w:r>
        <w:rPr>
          <w:rFonts w:ascii="Verdana" w:eastAsia="Verdana" w:hAnsi="Verdana" w:cs="Verdana"/>
          <w:color w:val="000000"/>
          <w:sz w:val="18"/>
          <w:szCs w:val="18"/>
          <w:u w:val="single"/>
        </w:rPr>
        <w:t>ONLY</w:t>
      </w:r>
      <w:r>
        <w:rPr>
          <w:rFonts w:ascii="Verdana" w:eastAsia="Verdana" w:hAnsi="Verdana" w:cs="Verdana"/>
          <w:color w:val="000000"/>
          <w:sz w:val="18"/>
          <w:szCs w:val="18"/>
        </w:rPr>
        <w:t xml:space="preserve"> the following personal data: first and last name and date of birth;</w:t>
      </w:r>
    </w:p>
    <w:p w14:paraId="0067E448" w14:textId="77777777" w:rsidR="00097B8E" w:rsidRDefault="0008594C">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must be sent in open PDF format, i.e. a PDF which is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scanned, where text can be searched and selected;</w:t>
      </w:r>
    </w:p>
    <w:p w14:paraId="2CAD468B" w14:textId="77777777" w:rsidR="00097B8E" w:rsidRDefault="0008594C">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candidate must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sign the CV.</w:t>
      </w:r>
    </w:p>
    <w:p w14:paraId="0E7818AB" w14:textId="77777777" w:rsidR="00097B8E" w:rsidRDefault="0008594C">
      <w:pPr>
        <w:pBdr>
          <w:top w:val="nil"/>
          <w:left w:val="nil"/>
          <w:bottom w:val="nil"/>
          <w:right w:val="nil"/>
          <w:between w:val="nil"/>
        </w:pBdr>
        <w:spacing w:line="360" w:lineRule="auto"/>
        <w:ind w:left="640"/>
        <w:jc w:val="both"/>
        <w:rPr>
          <w:rFonts w:ascii="Verdana" w:eastAsia="Verdana" w:hAnsi="Verdana" w:cs="Verdana"/>
          <w:color w:val="000000"/>
          <w:sz w:val="18"/>
          <w:szCs w:val="18"/>
        </w:rPr>
      </w:pPr>
      <w:r>
        <w:rPr>
          <w:rFonts w:ascii="Verdana" w:eastAsia="Verdana" w:hAnsi="Verdana" w:cs="Verdana"/>
          <w:color w:val="000000"/>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305715A3" w14:textId="77777777" w:rsidR="00097B8E" w:rsidRDefault="0008594C">
      <w:pPr>
        <w:numPr>
          <w:ilvl w:val="0"/>
          <w:numId w:val="4"/>
        </w:numPr>
        <w:pBdr>
          <w:top w:val="nil"/>
          <w:left w:val="nil"/>
          <w:bottom w:val="nil"/>
          <w:right w:val="nil"/>
          <w:between w:val="nil"/>
        </w:pBdr>
        <w:spacing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t>A copy of a valid identification document (art. 76 DPR445/2000). This original document must be presented for identification purposes at the interview referred to in art. 7 below; no other document may be presented.</w:t>
      </w:r>
    </w:p>
    <w:p w14:paraId="17E5ECED"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6ABF0A59"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administration will perform suitable checks on the truthfulness of the declarations furnished under art. 71 of DPR 445/2000.</w:t>
      </w:r>
    </w:p>
    <w:p w14:paraId="3DFCF8C2"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Applicants with disabilities, in relation to their disability, in the application to the selection must explicitly request the required support. </w:t>
      </w:r>
    </w:p>
    <w:p w14:paraId="2CE0110E"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applicant’s products (e.g., technical reports, monographs, book chapters, and patents) that cannot be found on the internet or those that can be found on the internet but are not accessible for free, should be sent by the applicant by e-mail.</w:t>
      </w:r>
    </w:p>
    <w:p w14:paraId="2AFB131D" w14:textId="77777777"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14:paraId="7D190EE1" w14:textId="77777777" w:rsidR="00097B8E" w:rsidRDefault="0008594C">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14:paraId="455CDBA7" w14:textId="77777777" w:rsidR="00097B8E" w:rsidRDefault="00097B8E">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p>
    <w:p w14:paraId="166370B5" w14:textId="77777777"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7FE79DD3"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the communications regarding this call announcement will be sent to the PEC/email address of the candidates; CNR does not assume any liability for possible disservice of web connection.</w:t>
      </w:r>
    </w:p>
    <w:p w14:paraId="739EB231" w14:textId="77777777"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14:paraId="2A26FC76" w14:textId="77777777" w:rsidR="00097B8E" w:rsidRDefault="0008594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5</w:t>
      </w:r>
      <w:r>
        <w:rPr>
          <w:rFonts w:ascii="Verdana" w:eastAsia="Verdana" w:hAnsi="Verdana" w:cs="Verdana"/>
          <w:b/>
          <w:color w:val="000000"/>
          <w:sz w:val="18"/>
          <w:szCs w:val="18"/>
        </w:rPr>
        <w:br/>
        <w:t>Exclusion from the Selection</w:t>
      </w:r>
    </w:p>
    <w:p w14:paraId="34AFFBAE"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Applicants are conditionally admitted to the selection.</w:t>
      </w:r>
    </w:p>
    <w:p w14:paraId="5E57209E"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exclusion from the selection process for lack of requirements can be arranged at any time with a motivated order by the Director of the Institute. The exclusion will be communicated to the applicant.</w:t>
      </w:r>
    </w:p>
    <w:p w14:paraId="4F8B4881" w14:textId="77777777"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14:paraId="2D69676A" w14:textId="77777777" w:rsidR="00097B8E" w:rsidRDefault="0008594C">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6</w:t>
      </w:r>
    </w:p>
    <w:p w14:paraId="3FB10C39" w14:textId="77777777" w:rsidR="00097B8E" w:rsidRDefault="0008594C">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Examining Committee</w:t>
      </w:r>
    </w:p>
    <w:p w14:paraId="062EC1D3"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4ACE6A55"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In the first meeting, the Committee will appoint its own President, and, if necessary, the component who will perform the functions of secretary.</w:t>
      </w:r>
    </w:p>
    <w:p w14:paraId="6BD21EEF"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Committee may carry out the procedure also with the aid of videoconference tools.</w:t>
      </w:r>
    </w:p>
    <w:p w14:paraId="76F9B1C7" w14:textId="77777777" w:rsidR="00097B8E" w:rsidRDefault="0008594C">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Committee shall conclude its work within sixty days after the deadline for submitting applications, except cases of motivated impossibility.</w:t>
      </w:r>
    </w:p>
    <w:p w14:paraId="64262257" w14:textId="77777777" w:rsidR="00097B8E" w:rsidRDefault="0008594C" w:rsidP="0096721F">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260057F9" w14:textId="77777777" w:rsidR="00097B8E" w:rsidRDefault="0008594C" w:rsidP="0096721F">
      <w:pPr>
        <w:pBdr>
          <w:top w:val="nil"/>
          <w:left w:val="nil"/>
          <w:bottom w:val="nil"/>
          <w:right w:val="nil"/>
          <w:between w:val="nil"/>
        </w:pBdr>
        <w:spacing w:line="360" w:lineRule="auto"/>
        <w:jc w:val="both"/>
      </w:pPr>
      <w:r>
        <w:rPr>
          <w:rFonts w:ascii="Verdana" w:eastAsia="Verdana" w:hAnsi="Verdana" w:cs="Verdana"/>
          <w:color w:val="000000"/>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14:paraId="763BA24D" w14:textId="77777777" w:rsidR="00097B8E" w:rsidRDefault="0008594C" w:rsidP="0096721F">
      <w:pPr>
        <w:pBdr>
          <w:top w:val="nil"/>
          <w:left w:val="nil"/>
          <w:bottom w:val="nil"/>
          <w:right w:val="nil"/>
          <w:between w:val="nil"/>
        </w:pBdr>
        <w:spacing w:line="360" w:lineRule="auto"/>
        <w:jc w:val="both"/>
      </w:pPr>
      <w:r>
        <w:rPr>
          <w:rFonts w:ascii="Verdana" w:eastAsia="Verdana" w:hAnsi="Verdana" w:cs="Verdana"/>
          <w:color w:val="000000"/>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color w:val="000000"/>
          <w:sz w:val="18"/>
          <w:szCs w:val="18"/>
          <w:u w:val="single"/>
        </w:rPr>
        <w:t>the type of grant of the selection</w:t>
      </w:r>
      <w:r>
        <w:rPr>
          <w:rFonts w:ascii="Verdana" w:eastAsia="Verdana" w:hAnsi="Verdana" w:cs="Verdana"/>
          <w:color w:val="000000"/>
          <w:sz w:val="18"/>
          <w:szCs w:val="18"/>
        </w:rPr>
        <w:t xml:space="preserve"> such as assessment of the degree, of Ph.D., of the </w:t>
      </w:r>
      <w:r>
        <w:rPr>
          <w:rFonts w:ascii="Verdana" w:eastAsia="Verdana" w:hAnsi="Verdana" w:cs="Verdana"/>
          <w:color w:val="000000"/>
          <w:sz w:val="18"/>
          <w:szCs w:val="18"/>
        </w:rPr>
        <w:lastRenderedPageBreak/>
        <w:t>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68CE62AD" w14:textId="5E1DF24B" w:rsidR="00665FF6" w:rsidRPr="00665FF6" w:rsidRDefault="0008594C" w:rsidP="0096721F">
      <w:pPr>
        <w:pBdr>
          <w:top w:val="nil"/>
          <w:left w:val="nil"/>
          <w:bottom w:val="nil"/>
          <w:right w:val="nil"/>
          <w:between w:val="nil"/>
        </w:pBdr>
        <w:spacing w:line="360" w:lineRule="auto"/>
        <w:jc w:val="both"/>
      </w:pPr>
      <w:r w:rsidRPr="00665FF6">
        <w:rPr>
          <w:rFonts w:ascii="Verdana" w:eastAsia="Verdana" w:hAnsi="Verdana" w:cs="Verdana"/>
          <w:color w:val="000000"/>
          <w:sz w:val="18"/>
          <w:szCs w:val="18"/>
        </w:rPr>
        <w:t xml:space="preserve">Those who have applied to the selection according to the terms and conditions set out in Art. 3 and 4 and who have not received notice by letter, telegram or e-mail, of exclusion from the selection, must be present </w:t>
      </w:r>
      <w:r w:rsidRPr="008F1921">
        <w:rPr>
          <w:rFonts w:ascii="Verdana" w:eastAsia="Verdana" w:hAnsi="Verdana" w:cs="Verdana"/>
          <w:b/>
          <w:color w:val="000000"/>
          <w:sz w:val="18"/>
          <w:szCs w:val="18"/>
        </w:rPr>
        <w:t xml:space="preserve">on </w:t>
      </w:r>
      <w:r w:rsidR="008D39D3">
        <w:rPr>
          <w:rFonts w:ascii="Verdana" w:eastAsia="Verdana" w:hAnsi="Verdana" w:cs="Verdana"/>
          <w:b/>
          <w:color w:val="000000"/>
          <w:sz w:val="18"/>
          <w:szCs w:val="18"/>
        </w:rPr>
        <w:t>March</w:t>
      </w:r>
      <w:r w:rsidR="00B5703D" w:rsidRPr="008D39D3">
        <w:rPr>
          <w:rFonts w:ascii="Verdana" w:eastAsia="Verdana" w:hAnsi="Verdana"/>
          <w:b/>
          <w:color w:val="000000"/>
          <w:sz w:val="18"/>
        </w:rPr>
        <w:t xml:space="preserve"> </w:t>
      </w:r>
      <w:r w:rsidR="008F1921" w:rsidRPr="008D39D3">
        <w:rPr>
          <w:rFonts w:ascii="Verdana" w:eastAsia="Verdana" w:hAnsi="Verdana"/>
          <w:b/>
          <w:color w:val="000000"/>
          <w:sz w:val="18"/>
        </w:rPr>
        <w:t xml:space="preserve">the </w:t>
      </w:r>
      <w:r w:rsidR="008D39D3">
        <w:rPr>
          <w:rFonts w:ascii="Verdana" w:eastAsia="Verdana" w:hAnsi="Verdana"/>
          <w:b/>
          <w:color w:val="000000"/>
          <w:sz w:val="18"/>
        </w:rPr>
        <w:t>13rd</w:t>
      </w:r>
      <w:r w:rsidR="00B5703D" w:rsidRPr="008D39D3">
        <w:rPr>
          <w:rFonts w:ascii="Verdana" w:eastAsia="Verdana" w:hAnsi="Verdana"/>
          <w:b/>
          <w:color w:val="000000"/>
          <w:sz w:val="18"/>
        </w:rPr>
        <w:t xml:space="preserve"> </w:t>
      </w:r>
      <w:r w:rsidRPr="008D39D3">
        <w:rPr>
          <w:rFonts w:ascii="Verdana" w:eastAsia="Verdana" w:hAnsi="Verdana"/>
          <w:b/>
          <w:color w:val="000000"/>
          <w:sz w:val="18"/>
        </w:rPr>
        <w:t>202</w:t>
      </w:r>
      <w:r w:rsidR="00B5703D" w:rsidRPr="008D39D3">
        <w:rPr>
          <w:rFonts w:ascii="Verdana" w:eastAsia="Verdana" w:hAnsi="Verdana"/>
          <w:b/>
          <w:color w:val="000000"/>
          <w:sz w:val="18"/>
        </w:rPr>
        <w:t>3</w:t>
      </w:r>
      <w:r w:rsidRPr="008D39D3">
        <w:rPr>
          <w:rFonts w:ascii="Verdana" w:eastAsia="Verdana" w:hAnsi="Verdana"/>
          <w:b/>
          <w:color w:val="000000"/>
          <w:sz w:val="18"/>
        </w:rPr>
        <w:t xml:space="preserve"> </w:t>
      </w:r>
      <w:r w:rsidR="008F1921" w:rsidRPr="008D39D3">
        <w:rPr>
          <w:rFonts w:ascii="Verdana" w:eastAsia="Verdana" w:hAnsi="Verdana"/>
          <w:b/>
          <w:color w:val="000000"/>
          <w:sz w:val="18"/>
        </w:rPr>
        <w:t>at 1</w:t>
      </w:r>
      <w:r w:rsidR="008D39D3">
        <w:rPr>
          <w:rFonts w:ascii="Verdana" w:eastAsia="Verdana" w:hAnsi="Verdana"/>
          <w:b/>
          <w:color w:val="000000"/>
          <w:sz w:val="18"/>
        </w:rPr>
        <w:t>0</w:t>
      </w:r>
      <w:bookmarkStart w:id="9" w:name="_GoBack"/>
      <w:bookmarkEnd w:id="9"/>
      <w:r w:rsidR="008F1921" w:rsidRPr="008D39D3">
        <w:rPr>
          <w:rFonts w:ascii="Verdana" w:eastAsia="Verdana" w:hAnsi="Verdana"/>
          <w:b/>
          <w:color w:val="000000"/>
          <w:sz w:val="18"/>
        </w:rPr>
        <w:t>,</w:t>
      </w:r>
      <w:r w:rsidR="00CD7615" w:rsidRPr="008D39D3">
        <w:rPr>
          <w:rFonts w:ascii="Verdana" w:eastAsia="Verdana" w:hAnsi="Verdana"/>
          <w:b/>
          <w:color w:val="000000"/>
          <w:sz w:val="18"/>
        </w:rPr>
        <w:t>3</w:t>
      </w:r>
      <w:r w:rsidR="008F1921" w:rsidRPr="008D39D3">
        <w:rPr>
          <w:rFonts w:ascii="Verdana" w:eastAsia="Verdana" w:hAnsi="Verdana"/>
          <w:b/>
          <w:color w:val="000000"/>
          <w:sz w:val="18"/>
        </w:rPr>
        <w:t>0</w:t>
      </w:r>
      <w:r w:rsidRPr="00665FF6">
        <w:rPr>
          <w:rFonts w:ascii="Verdana" w:eastAsia="Verdana" w:hAnsi="Verdana" w:cs="Verdana"/>
          <w:color w:val="000000"/>
          <w:sz w:val="18"/>
          <w:szCs w:val="18"/>
        </w:rPr>
        <w:t xml:space="preserve"> to attend an </w:t>
      </w:r>
      <w:r w:rsidRPr="00665FF6">
        <w:rPr>
          <w:rFonts w:ascii="Verdana" w:eastAsia="Verdana" w:hAnsi="Verdana" w:cs="Verdana"/>
          <w:b/>
          <w:color w:val="000000"/>
          <w:sz w:val="18"/>
          <w:szCs w:val="18"/>
        </w:rPr>
        <w:t>interview</w:t>
      </w:r>
      <w:r w:rsidRPr="00665FF6">
        <w:rPr>
          <w:rFonts w:ascii="Verdana" w:eastAsia="Verdana" w:hAnsi="Verdana" w:cs="Verdana"/>
          <w:color w:val="000000"/>
          <w:sz w:val="18"/>
          <w:szCs w:val="18"/>
        </w:rPr>
        <w:t>, unless otherwise noted or communicated by PEC, or ordinary email if foreigners, in advance.</w:t>
      </w:r>
    </w:p>
    <w:p w14:paraId="50AC66AE" w14:textId="77777777" w:rsidR="00097B8E" w:rsidRDefault="0008594C" w:rsidP="00665FF6">
      <w:pPr>
        <w:pBdr>
          <w:top w:val="nil"/>
          <w:left w:val="nil"/>
          <w:bottom w:val="nil"/>
          <w:right w:val="nil"/>
          <w:between w:val="nil"/>
        </w:pBdr>
        <w:spacing w:line="360" w:lineRule="auto"/>
        <w:jc w:val="both"/>
      </w:pPr>
      <w:r w:rsidRPr="00665FF6">
        <w:rPr>
          <w:rFonts w:ascii="Verdana" w:eastAsia="Verdana" w:hAnsi="Verdana" w:cs="Verdana"/>
          <w:b/>
          <w:color w:val="000000"/>
          <w:sz w:val="18"/>
          <w:szCs w:val="18"/>
          <w:u w:val="single"/>
        </w:rPr>
        <w:t>The publication of this Notice must be considered as a call</w:t>
      </w:r>
      <w:r w:rsidRPr="00665FF6">
        <w:rPr>
          <w:rFonts w:ascii="Verdana" w:eastAsia="Verdana" w:hAnsi="Verdana" w:cs="Verdana"/>
          <w:color w:val="000000"/>
          <w:sz w:val="18"/>
          <w:szCs w:val="18"/>
          <w:u w:val="single"/>
        </w:rPr>
        <w:t>.</w:t>
      </w:r>
    </w:p>
    <w:p w14:paraId="00EC0744" w14:textId="77777777" w:rsidR="00097B8E" w:rsidRDefault="00097B8E" w:rsidP="00665FF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79DF7E50" w14:textId="77777777" w:rsidR="00097B8E" w:rsidRDefault="0008594C" w:rsidP="00665FF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0DFDAF43" w14:textId="77777777" w:rsidR="00097B8E" w:rsidRDefault="0008594C" w:rsidP="00665FF6">
      <w:pPr>
        <w:pBdr>
          <w:top w:val="nil"/>
          <w:left w:val="nil"/>
          <w:bottom w:val="nil"/>
          <w:right w:val="nil"/>
          <w:between w:val="nil"/>
        </w:pBdr>
        <w:spacing w:line="360" w:lineRule="auto"/>
        <w:jc w:val="both"/>
      </w:pPr>
      <w:r>
        <w:rPr>
          <w:rFonts w:ascii="Verdana" w:eastAsia="Verdana" w:hAnsi="Verdana" w:cs="Verdana"/>
          <w:color w:val="000000"/>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58396771" w14:textId="77777777" w:rsidR="00097B8E" w:rsidRDefault="0008594C" w:rsidP="00665FF6">
      <w:pPr>
        <w:pStyle w:val="Paragrafoelenco"/>
        <w:numPr>
          <w:ilvl w:val="0"/>
          <w:numId w:val="2"/>
        </w:numPr>
        <w:pBdr>
          <w:top w:val="nil"/>
          <w:left w:val="nil"/>
          <w:bottom w:val="nil"/>
          <w:right w:val="nil"/>
          <w:between w:val="nil"/>
        </w:pBdr>
        <w:spacing w:line="360" w:lineRule="auto"/>
        <w:ind w:left="0" w:hanging="6"/>
        <w:jc w:val="both"/>
      </w:pPr>
      <w:r w:rsidRPr="00665FF6">
        <w:rPr>
          <w:rFonts w:ascii="Verdana" w:eastAsia="Verdana" w:hAnsi="Verdana" w:cs="Verdana"/>
          <w:color w:val="000000"/>
          <w:sz w:val="18"/>
          <w:szCs w:val="18"/>
          <w:u w:val="single"/>
        </w:rPr>
        <w:t>To be eligible to interview applicants must present a valid identity document.</w:t>
      </w:r>
    </w:p>
    <w:p w14:paraId="2D424C8B" w14:textId="77777777" w:rsidR="00097B8E" w:rsidRDefault="0008594C" w:rsidP="00665FF6">
      <w:pPr>
        <w:pStyle w:val="Paragrafoelenco"/>
        <w:numPr>
          <w:ilvl w:val="0"/>
          <w:numId w:val="2"/>
        </w:numPr>
        <w:pBdr>
          <w:top w:val="nil"/>
          <w:left w:val="nil"/>
          <w:bottom w:val="nil"/>
          <w:right w:val="nil"/>
          <w:between w:val="nil"/>
        </w:pBdr>
        <w:spacing w:line="360" w:lineRule="auto"/>
        <w:ind w:left="0" w:hanging="6"/>
        <w:jc w:val="both"/>
      </w:pPr>
      <w:r w:rsidRPr="00665FF6">
        <w:rPr>
          <w:rFonts w:ascii="Verdana" w:eastAsia="Verdana" w:hAnsi="Verdana" w:cs="Verdana"/>
          <w:color w:val="000000"/>
          <w:sz w:val="18"/>
          <w:szCs w:val="18"/>
        </w:rPr>
        <w:t xml:space="preserve">Applicants who are not present at the interview will be declared </w:t>
      </w:r>
      <w:proofErr w:type="spellStart"/>
      <w:r w:rsidRPr="00665FF6">
        <w:rPr>
          <w:rFonts w:ascii="Verdana" w:eastAsia="Verdana" w:hAnsi="Verdana" w:cs="Verdana"/>
          <w:color w:val="000000"/>
          <w:sz w:val="18"/>
          <w:szCs w:val="18"/>
        </w:rPr>
        <w:t>uneligible</w:t>
      </w:r>
      <w:proofErr w:type="spellEnd"/>
      <w:r w:rsidRPr="00665FF6">
        <w:rPr>
          <w:rFonts w:ascii="Verdana" w:eastAsia="Verdana" w:hAnsi="Verdana" w:cs="Verdana"/>
          <w:color w:val="000000"/>
          <w:sz w:val="18"/>
          <w:szCs w:val="18"/>
        </w:rPr>
        <w:t>.</w:t>
      </w:r>
    </w:p>
    <w:p w14:paraId="637F38F3" w14:textId="77777777" w:rsidR="00097B8E" w:rsidRDefault="0008594C" w:rsidP="00665FF6">
      <w:pPr>
        <w:pStyle w:val="Paragrafoelenco"/>
        <w:numPr>
          <w:ilvl w:val="0"/>
          <w:numId w:val="2"/>
        </w:numPr>
        <w:pBdr>
          <w:top w:val="nil"/>
          <w:left w:val="nil"/>
          <w:bottom w:val="nil"/>
          <w:right w:val="nil"/>
          <w:between w:val="nil"/>
        </w:pBdr>
        <w:spacing w:line="360" w:lineRule="auto"/>
        <w:ind w:left="0" w:hanging="6"/>
        <w:jc w:val="both"/>
      </w:pPr>
      <w:r w:rsidRPr="00665FF6">
        <w:rPr>
          <w:rFonts w:ascii="Verdana" w:eastAsia="Verdana" w:hAnsi="Verdana" w:cs="Verdana"/>
          <w:color w:val="000000"/>
          <w:sz w:val="18"/>
          <w:szCs w:val="18"/>
        </w:rPr>
        <w:t>At the end of its work, the Committee shall prepare a report in which motivated judgments on each applicant are expressed, even in a synthetic form.</w:t>
      </w:r>
    </w:p>
    <w:p w14:paraId="22B8B4EB" w14:textId="77777777" w:rsidR="00097B8E" w:rsidRDefault="0008594C" w:rsidP="00665FF6">
      <w:pPr>
        <w:pStyle w:val="Paragrafoelenco"/>
        <w:numPr>
          <w:ilvl w:val="0"/>
          <w:numId w:val="2"/>
        </w:numPr>
        <w:pBdr>
          <w:top w:val="nil"/>
          <w:left w:val="nil"/>
          <w:bottom w:val="nil"/>
          <w:right w:val="nil"/>
          <w:between w:val="nil"/>
        </w:pBdr>
        <w:spacing w:line="360" w:lineRule="auto"/>
        <w:ind w:left="0" w:hanging="6"/>
        <w:jc w:val="both"/>
      </w:pPr>
      <w:r w:rsidRPr="00665FF6">
        <w:rPr>
          <w:rFonts w:ascii="Verdana" w:eastAsia="Verdana" w:hAnsi="Verdana" w:cs="Verdana"/>
          <w:color w:val="000000"/>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14:paraId="230171C4" w14:textId="77777777" w:rsidR="00097B8E" w:rsidRDefault="0008594C" w:rsidP="00665FF6">
      <w:pPr>
        <w:pBdr>
          <w:top w:val="nil"/>
          <w:left w:val="nil"/>
          <w:bottom w:val="nil"/>
          <w:right w:val="nil"/>
          <w:between w:val="nil"/>
        </w:pBdr>
        <w:spacing w:line="360" w:lineRule="auto"/>
        <w:jc w:val="both"/>
      </w:pPr>
      <w:r>
        <w:rPr>
          <w:rFonts w:ascii="Verdana" w:eastAsia="Verdana" w:hAnsi="Verdana" w:cs="Verdana"/>
          <w:color w:val="000000"/>
          <w:sz w:val="18"/>
          <w:szCs w:val="18"/>
        </w:rPr>
        <w:t xml:space="preserve">The merit ranking will be approved by the Director of the Institute, and will be published by the same Director, to the notice board of the examination site, and on the CNR website: </w:t>
      </w:r>
      <w:hyperlink r:id="rId11">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and with all other forms of advertising provided for this notice of selection.</w:t>
      </w:r>
    </w:p>
    <w:p w14:paraId="0976303E" w14:textId="77777777" w:rsidR="00097B8E" w:rsidRDefault="0008594C" w:rsidP="00665FF6">
      <w:pPr>
        <w:pBdr>
          <w:top w:val="nil"/>
          <w:left w:val="nil"/>
          <w:bottom w:val="nil"/>
          <w:right w:val="nil"/>
          <w:between w:val="nil"/>
        </w:pBdr>
        <w:spacing w:line="360" w:lineRule="auto"/>
        <w:jc w:val="both"/>
      </w:pPr>
      <w:r>
        <w:rPr>
          <w:rFonts w:ascii="Verdana" w:eastAsia="Verdana" w:hAnsi="Verdana" w:cs="Verdana"/>
          <w:color w:val="000000"/>
          <w:sz w:val="18"/>
          <w:szCs w:val="18"/>
        </w:rPr>
        <w:t xml:space="preserve">Final results of the selection procedure may be verified by all participants on the following CNR website: </w:t>
      </w:r>
      <w:hyperlink r:id="rId12">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;or the Institute’s website: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w:t>
      </w:r>
    </w:p>
    <w:p w14:paraId="16256B4E" w14:textId="77777777" w:rsidR="00097B8E" w:rsidRDefault="0008594C" w:rsidP="00665FF6">
      <w:pPr>
        <w:pBdr>
          <w:top w:val="nil"/>
          <w:left w:val="nil"/>
          <w:bottom w:val="nil"/>
          <w:right w:val="nil"/>
          <w:between w:val="nil"/>
        </w:pBdr>
        <w:spacing w:line="360" w:lineRule="auto"/>
        <w:jc w:val="both"/>
      </w:pPr>
      <w:r>
        <w:rPr>
          <w:rFonts w:ascii="Verdana" w:eastAsia="Verdana" w:hAnsi="Verdana" w:cs="Verdana"/>
          <w:color w:val="000000"/>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34924C54" w14:textId="77777777" w:rsidR="00097B8E" w:rsidRDefault="0008594C" w:rsidP="00665FF6">
      <w:pPr>
        <w:pBdr>
          <w:top w:val="nil"/>
          <w:left w:val="nil"/>
          <w:bottom w:val="nil"/>
          <w:right w:val="nil"/>
          <w:between w:val="nil"/>
        </w:pBdr>
        <w:spacing w:line="360" w:lineRule="auto"/>
        <w:jc w:val="both"/>
      </w:pPr>
      <w:r>
        <w:rPr>
          <w:rFonts w:ascii="Verdana" w:eastAsia="Verdana" w:hAnsi="Verdana" w:cs="Verdana"/>
          <w:color w:val="000000"/>
          <w:sz w:val="18"/>
          <w:szCs w:val="18"/>
        </w:rPr>
        <w:t>The National Research Council will not reimburse any expenses incurred by candidates for participation in the interview.</w:t>
      </w:r>
    </w:p>
    <w:p w14:paraId="6B8706CF" w14:textId="77777777" w:rsidR="00097B8E" w:rsidRDefault="00097B8E">
      <w:pPr>
        <w:pBdr>
          <w:top w:val="nil"/>
          <w:left w:val="nil"/>
          <w:bottom w:val="nil"/>
          <w:right w:val="nil"/>
          <w:between w:val="nil"/>
        </w:pBdr>
        <w:spacing w:line="360" w:lineRule="auto"/>
        <w:jc w:val="center"/>
        <w:rPr>
          <w:rFonts w:ascii="Verdana" w:eastAsia="Verdana" w:hAnsi="Verdana" w:cs="Verdana"/>
          <w:b/>
          <w:color w:val="000000"/>
          <w:sz w:val="18"/>
          <w:szCs w:val="18"/>
        </w:rPr>
      </w:pPr>
    </w:p>
    <w:p w14:paraId="361D1A4D" w14:textId="77777777" w:rsidR="00097B8E" w:rsidRDefault="0008594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8</w:t>
      </w:r>
      <w:r>
        <w:rPr>
          <w:rFonts w:ascii="Verdana" w:eastAsia="Verdana" w:hAnsi="Verdana" w:cs="Verdana"/>
          <w:b/>
          <w:color w:val="000000"/>
          <w:sz w:val="18"/>
          <w:szCs w:val="18"/>
        </w:rPr>
        <w:br/>
        <w:t>Formalization of the relationship and termination of the contract</w:t>
      </w:r>
    </w:p>
    <w:p w14:paraId="1586D36B"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7069625F" w14:textId="77777777"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14:paraId="15EFC0B0"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The contractor shall submit to the Director, within thirty days from the date of acceptance of the grant, the following documents prepared in accordance with the provisions of Presidential Decree 445/2000:</w:t>
      </w:r>
    </w:p>
    <w:p w14:paraId="29BFE240" w14:textId="77777777"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14:paraId="41578193" w14:textId="77777777" w:rsidR="00097B8E" w:rsidRDefault="0008594C">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self-certification, indicating date and place of birth, citizenship, political rights, education;</w:t>
      </w:r>
    </w:p>
    <w:p w14:paraId="5512B373" w14:textId="77777777" w:rsidR="00097B8E" w:rsidRDefault="0008594C">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497B34D1" w14:textId="77777777" w:rsidR="00097B8E" w:rsidRDefault="0008594C">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Photocopy of fiscal code card (</w:t>
      </w:r>
      <w:proofErr w:type="spellStart"/>
      <w:r>
        <w:rPr>
          <w:rFonts w:ascii="Verdana" w:eastAsia="Verdana" w:hAnsi="Verdana" w:cs="Verdana"/>
          <w:color w:val="000000"/>
          <w:sz w:val="18"/>
          <w:szCs w:val="18"/>
        </w:rPr>
        <w:t>codice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fiscale</w:t>
      </w:r>
      <w:proofErr w:type="spellEnd"/>
      <w:r>
        <w:rPr>
          <w:rFonts w:ascii="Verdana" w:eastAsia="Verdana" w:hAnsi="Verdana" w:cs="Verdana"/>
          <w:color w:val="000000"/>
          <w:sz w:val="18"/>
          <w:szCs w:val="18"/>
        </w:rPr>
        <w:t>);</w:t>
      </w:r>
    </w:p>
    <w:p w14:paraId="16A6214D" w14:textId="77777777" w:rsidR="00097B8E" w:rsidRDefault="0008594C">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In case the winner is an employee of Public Administration, before beginning the research activity she/he must submit a copy of the order of placement on leave without pay.</w:t>
      </w:r>
    </w:p>
    <w:p w14:paraId="7E58459C" w14:textId="77777777"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14:paraId="1B736C2F"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Documents issued by the competent authorities of the State of which the foreign candidate is a citizen must comply with the provisions in force in that State.</w:t>
      </w:r>
    </w:p>
    <w:p w14:paraId="3609F9F4"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self-certification forms are deemed made ​​in good time, even if sent by registered mail with return receipt, within the period mentioned. To this end, the stamp and date of the post office will be considered as reference.</w:t>
      </w:r>
    </w:p>
    <w:p w14:paraId="37C6C5EE"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5FA40F74"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color w:val="000000"/>
          <w:sz w:val="18"/>
          <w:szCs w:val="18"/>
        </w:rPr>
        <w:t>can not</w:t>
      </w:r>
      <w:proofErr w:type="spellEnd"/>
      <w:r>
        <w:rPr>
          <w:rFonts w:ascii="Verdana" w:eastAsia="Verdana" w:hAnsi="Verdana" w:cs="Verdana"/>
          <w:color w:val="000000"/>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33F1C6BC" w14:textId="77777777" w:rsidR="00665FF6" w:rsidRDefault="00665FF6">
      <w:pPr>
        <w:pBdr>
          <w:top w:val="nil"/>
          <w:left w:val="nil"/>
          <w:bottom w:val="nil"/>
          <w:right w:val="nil"/>
          <w:between w:val="nil"/>
        </w:pBdr>
        <w:spacing w:line="360" w:lineRule="auto"/>
        <w:jc w:val="center"/>
        <w:rPr>
          <w:rFonts w:ascii="Verdana" w:eastAsia="Verdana" w:hAnsi="Verdana" w:cs="Verdana"/>
          <w:b/>
          <w:color w:val="000000"/>
          <w:sz w:val="18"/>
          <w:szCs w:val="18"/>
        </w:rPr>
      </w:pPr>
    </w:p>
    <w:p w14:paraId="5D61DBDC" w14:textId="77777777" w:rsidR="00097B8E" w:rsidRDefault="0008594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0E3C5E4B"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3CFA0EC8"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6015D696" w14:textId="77777777"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14:paraId="40D620B8" w14:textId="77777777" w:rsidR="00097B8E" w:rsidRDefault="0008594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71B1FFB8" w14:textId="77777777"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sidR="00665FF6">
        <w:rPr>
          <w:rFonts w:ascii="Verdana" w:eastAsia="Verdana" w:hAnsi="Verdana" w:cs="Verdana"/>
          <w:color w:val="222222"/>
          <w:sz w:val="18"/>
          <w:szCs w:val="18"/>
        </w:rPr>
        <w:t>D</w:t>
      </w:r>
      <w:r>
        <w:rPr>
          <w:rFonts w:ascii="Verdana" w:eastAsia="Verdana" w:hAnsi="Verdana" w:cs="Verdana"/>
          <w:color w:val="222222"/>
          <w:sz w:val="18"/>
          <w:szCs w:val="18"/>
        </w:rPr>
        <w:t>.</w:t>
      </w:r>
    </w:p>
    <w:p w14:paraId="54AC1D9E" w14:textId="77777777"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69F92644" w14:textId="77777777"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lastRenderedPageBreak/>
        <w:t xml:space="preserve">The contact point at the Data Controller is the Director of the Institute of Cognitive Sciences and Technologies (ISTC) whose contact details are: </w:t>
      </w:r>
      <w:r>
        <w:rPr>
          <w:rFonts w:ascii="Verdana" w:eastAsia="Verdana" w:hAnsi="Verdana" w:cs="Verdana"/>
          <w:color w:val="000000"/>
          <w:sz w:val="18"/>
          <w:szCs w:val="18"/>
        </w:rPr>
        <w:t>direzione@istc.cnr.it – via San Martino della Battaglia 44, 00185 Roma.</w:t>
      </w:r>
    </w:p>
    <w:p w14:paraId="163DDFD0" w14:textId="77777777"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5EBFF19F" w14:textId="77777777"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w:t>
      </w:r>
      <w:r w:rsidR="00665FF6">
        <w:rPr>
          <w:rFonts w:ascii="Verdana" w:eastAsia="Verdana" w:hAnsi="Verdana" w:cs="Verdana"/>
          <w:color w:val="222222"/>
          <w:sz w:val="18"/>
          <w:szCs w:val="18"/>
        </w:rPr>
        <w:t>tained in the form (attachment D</w:t>
      </w:r>
      <w:r>
        <w:rPr>
          <w:rFonts w:ascii="Verdana" w:eastAsia="Verdana" w:hAnsi="Verdana" w:cs="Verdana"/>
          <w:color w:val="222222"/>
          <w:sz w:val="18"/>
          <w:szCs w:val="18"/>
        </w:rPr>
        <w:t>), as per art. 4 of this selection notice, which can be exercised in the ways indicated in the form itself.</w:t>
      </w:r>
    </w:p>
    <w:p w14:paraId="04A55069" w14:textId="77777777" w:rsidR="00097B8E" w:rsidRDefault="00097B8E">
      <w:pPr>
        <w:pBdr>
          <w:top w:val="nil"/>
          <w:left w:val="nil"/>
          <w:bottom w:val="nil"/>
          <w:right w:val="nil"/>
          <w:between w:val="nil"/>
        </w:pBdr>
        <w:spacing w:line="360" w:lineRule="auto"/>
        <w:jc w:val="center"/>
        <w:rPr>
          <w:rFonts w:ascii="Verdana" w:eastAsia="Verdana" w:hAnsi="Verdana" w:cs="Verdana"/>
          <w:b/>
          <w:color w:val="000000"/>
          <w:sz w:val="18"/>
          <w:szCs w:val="18"/>
        </w:rPr>
      </w:pPr>
    </w:p>
    <w:p w14:paraId="550A71FB" w14:textId="77777777" w:rsidR="00097B8E" w:rsidRDefault="0008594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0CC39FF9" w14:textId="77777777" w:rsidR="00097B8E" w:rsidRDefault="0008594C" w:rsidP="00665FF6">
      <w:p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The notice of selection shall be made public by the Director of the Institute, by posting at </w:t>
      </w:r>
      <w:hyperlink r:id="rId14">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5">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47DCDB9D" w14:textId="77777777" w:rsidR="00097B8E" w:rsidRDefault="0008594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12</w:t>
      </w:r>
    </w:p>
    <w:p w14:paraId="7EE1ECCC" w14:textId="77777777" w:rsidR="00097B8E" w:rsidRDefault="0008594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Final Provisions</w:t>
      </w:r>
    </w:p>
    <w:p w14:paraId="3C465B5A"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22B4E4E" w14:textId="77777777" w:rsidR="00097B8E" w:rsidRDefault="00097B8E">
      <w:pPr>
        <w:pBdr>
          <w:top w:val="nil"/>
          <w:left w:val="nil"/>
          <w:bottom w:val="nil"/>
          <w:right w:val="nil"/>
          <w:between w:val="nil"/>
        </w:pBdr>
        <w:jc w:val="both"/>
        <w:rPr>
          <w:rFonts w:ascii="Verdana" w:eastAsia="Verdana" w:hAnsi="Verdana" w:cs="Verdana"/>
          <w:color w:val="000000"/>
          <w:sz w:val="18"/>
          <w:szCs w:val="18"/>
          <w:highlight w:val="yellow"/>
        </w:rPr>
      </w:pPr>
    </w:p>
    <w:p w14:paraId="0267F289" w14:textId="77777777"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rPr>
        <w:t>Rome</w:t>
      </w:r>
    </w:p>
    <w:p w14:paraId="68D03055" w14:textId="77777777" w:rsidR="00097B8E" w:rsidRDefault="00097B8E">
      <w:pPr>
        <w:pBdr>
          <w:top w:val="nil"/>
          <w:left w:val="nil"/>
          <w:bottom w:val="nil"/>
          <w:right w:val="nil"/>
          <w:between w:val="nil"/>
        </w:pBdr>
        <w:jc w:val="both"/>
        <w:rPr>
          <w:rFonts w:ascii="Verdana" w:eastAsia="Verdana" w:hAnsi="Verdana" w:cs="Verdana"/>
          <w:color w:val="000000"/>
          <w:sz w:val="18"/>
          <w:szCs w:val="18"/>
          <w:highlight w:val="yellow"/>
        </w:rPr>
      </w:pPr>
    </w:p>
    <w:p w14:paraId="15DB206C" w14:textId="77777777"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rPr>
        <w:t xml:space="preserve">Prot. n.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14:paraId="12779D2A" w14:textId="77777777" w:rsidR="00097B8E" w:rsidRDefault="0008594C">
      <w:pPr>
        <w:pBdr>
          <w:top w:val="nil"/>
          <w:left w:val="nil"/>
          <w:bottom w:val="nil"/>
          <w:right w:val="nil"/>
          <w:between w:val="nil"/>
        </w:pBd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        </w:t>
      </w:r>
    </w:p>
    <w:p w14:paraId="11D50424" w14:textId="77777777" w:rsidR="00097B8E" w:rsidRDefault="0008594C">
      <w:pPr>
        <w:pBdr>
          <w:top w:val="nil"/>
          <w:left w:val="nil"/>
          <w:bottom w:val="nil"/>
          <w:right w:val="nil"/>
          <w:between w:val="nil"/>
        </w:pBdr>
        <w:ind w:left="4956" w:firstLine="707"/>
        <w:rPr>
          <w:color w:val="000000"/>
        </w:rPr>
      </w:pPr>
      <w:r>
        <w:rPr>
          <w:rFonts w:ascii="Verdana" w:eastAsia="Verdana" w:hAnsi="Verdana" w:cs="Verdana"/>
          <w:color w:val="000000"/>
          <w:sz w:val="18"/>
          <w:szCs w:val="18"/>
        </w:rPr>
        <w:t>The Director</w:t>
      </w:r>
    </w:p>
    <w:p w14:paraId="340C8F2D" w14:textId="6C9CC44E" w:rsidR="00097B8E" w:rsidRDefault="0008594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i/>
          <w:color w:val="000000"/>
          <w:sz w:val="18"/>
          <w:szCs w:val="18"/>
        </w:rPr>
        <w:t xml:space="preserve">             </w:t>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t xml:space="preserve"> </w:t>
      </w:r>
      <w:r>
        <w:rPr>
          <w:rFonts w:ascii="Verdana" w:eastAsia="Verdana" w:hAnsi="Verdana" w:cs="Verdana"/>
          <w:color w:val="000000"/>
          <w:sz w:val="18"/>
          <w:szCs w:val="18"/>
        </w:rPr>
        <w:t xml:space="preserve">      Prof. Aldo </w:t>
      </w:r>
      <w:proofErr w:type="spellStart"/>
      <w:r>
        <w:rPr>
          <w:rFonts w:ascii="Verdana" w:eastAsia="Verdana" w:hAnsi="Verdana" w:cs="Verdana"/>
          <w:color w:val="000000"/>
          <w:sz w:val="18"/>
          <w:szCs w:val="18"/>
        </w:rPr>
        <w:t>Gangemi</w:t>
      </w:r>
      <w:proofErr w:type="spellEnd"/>
      <w:r>
        <w:rPr>
          <w:rFonts w:ascii="Verdana" w:eastAsia="Verdana" w:hAnsi="Verdana" w:cs="Verdana"/>
          <w:color w:val="000000"/>
          <w:sz w:val="18"/>
          <w:szCs w:val="18"/>
        </w:rPr>
        <w:t xml:space="preserve"> </w:t>
      </w:r>
    </w:p>
    <w:p w14:paraId="5523D9D3" w14:textId="5B68464C" w:rsidR="00CD7615" w:rsidRDefault="00CD7615">
      <w:pPr>
        <w:pBdr>
          <w:top w:val="nil"/>
          <w:left w:val="nil"/>
          <w:bottom w:val="nil"/>
          <w:right w:val="nil"/>
          <w:between w:val="nil"/>
        </w:pBdr>
        <w:rPr>
          <w:rFonts w:ascii="Verdana" w:eastAsia="Verdana" w:hAnsi="Verdana" w:cs="Verdana"/>
          <w:color w:val="000000"/>
          <w:sz w:val="18"/>
          <w:szCs w:val="18"/>
        </w:rPr>
      </w:pPr>
    </w:p>
    <w:p w14:paraId="4A5DB8DC" w14:textId="0889B54E" w:rsidR="00CD7615" w:rsidRDefault="00CD7615">
      <w:pPr>
        <w:pBdr>
          <w:top w:val="nil"/>
          <w:left w:val="nil"/>
          <w:bottom w:val="nil"/>
          <w:right w:val="nil"/>
          <w:between w:val="nil"/>
        </w:pBdr>
        <w:rPr>
          <w:rFonts w:ascii="Verdana" w:eastAsia="Verdana" w:hAnsi="Verdana" w:cs="Verdana"/>
          <w:color w:val="000000"/>
          <w:sz w:val="18"/>
          <w:szCs w:val="18"/>
        </w:rPr>
      </w:pPr>
    </w:p>
    <w:p w14:paraId="25FD1B99" w14:textId="7A188123" w:rsidR="00CD7615" w:rsidRDefault="00CD7615">
      <w:pPr>
        <w:pBdr>
          <w:top w:val="nil"/>
          <w:left w:val="nil"/>
          <w:bottom w:val="nil"/>
          <w:right w:val="nil"/>
          <w:between w:val="nil"/>
        </w:pBdr>
        <w:rPr>
          <w:rFonts w:ascii="Verdana" w:eastAsia="Verdana" w:hAnsi="Verdana" w:cs="Verdana"/>
          <w:color w:val="000000"/>
          <w:sz w:val="18"/>
          <w:szCs w:val="18"/>
        </w:rPr>
      </w:pPr>
    </w:p>
    <w:p w14:paraId="191F23A3" w14:textId="5AA6EADF" w:rsidR="00CD7615" w:rsidRDefault="00CD7615">
      <w:pPr>
        <w:pBdr>
          <w:top w:val="nil"/>
          <w:left w:val="nil"/>
          <w:bottom w:val="nil"/>
          <w:right w:val="nil"/>
          <w:between w:val="nil"/>
        </w:pBdr>
        <w:rPr>
          <w:rFonts w:ascii="Verdana" w:eastAsia="Verdana" w:hAnsi="Verdana" w:cs="Verdana"/>
          <w:color w:val="000000"/>
          <w:sz w:val="18"/>
          <w:szCs w:val="18"/>
        </w:rPr>
      </w:pPr>
    </w:p>
    <w:p w14:paraId="508D51DD" w14:textId="588A77DB" w:rsidR="00CD7615" w:rsidRDefault="00CD7615">
      <w:pPr>
        <w:pBdr>
          <w:top w:val="nil"/>
          <w:left w:val="nil"/>
          <w:bottom w:val="nil"/>
          <w:right w:val="nil"/>
          <w:between w:val="nil"/>
        </w:pBdr>
        <w:rPr>
          <w:rFonts w:ascii="Verdana" w:eastAsia="Verdana" w:hAnsi="Verdana" w:cs="Verdana"/>
          <w:color w:val="000000"/>
          <w:sz w:val="18"/>
          <w:szCs w:val="18"/>
        </w:rPr>
      </w:pPr>
    </w:p>
    <w:p w14:paraId="5324EDF7" w14:textId="4AC9FBAA" w:rsidR="00CD7615" w:rsidRDefault="00CD7615">
      <w:pPr>
        <w:pBdr>
          <w:top w:val="nil"/>
          <w:left w:val="nil"/>
          <w:bottom w:val="nil"/>
          <w:right w:val="nil"/>
          <w:between w:val="nil"/>
        </w:pBdr>
        <w:rPr>
          <w:rFonts w:ascii="Verdana" w:eastAsia="Verdana" w:hAnsi="Verdana" w:cs="Verdana"/>
          <w:color w:val="000000"/>
          <w:sz w:val="18"/>
          <w:szCs w:val="18"/>
        </w:rPr>
      </w:pPr>
    </w:p>
    <w:p w14:paraId="41C887EB" w14:textId="45131012" w:rsidR="00CD7615" w:rsidRDefault="00CD7615">
      <w:pPr>
        <w:pBdr>
          <w:top w:val="nil"/>
          <w:left w:val="nil"/>
          <w:bottom w:val="nil"/>
          <w:right w:val="nil"/>
          <w:between w:val="nil"/>
        </w:pBdr>
        <w:rPr>
          <w:rFonts w:ascii="Verdana" w:eastAsia="Verdana" w:hAnsi="Verdana" w:cs="Verdana"/>
          <w:color w:val="000000"/>
          <w:sz w:val="18"/>
          <w:szCs w:val="18"/>
        </w:rPr>
      </w:pPr>
    </w:p>
    <w:p w14:paraId="075C6A3E" w14:textId="7F648EFB" w:rsidR="00CD7615" w:rsidRDefault="00CD7615">
      <w:pPr>
        <w:pBdr>
          <w:top w:val="nil"/>
          <w:left w:val="nil"/>
          <w:bottom w:val="nil"/>
          <w:right w:val="nil"/>
          <w:between w:val="nil"/>
        </w:pBdr>
        <w:rPr>
          <w:rFonts w:ascii="Verdana" w:eastAsia="Verdana" w:hAnsi="Verdana" w:cs="Verdana"/>
          <w:color w:val="000000"/>
          <w:sz w:val="18"/>
          <w:szCs w:val="18"/>
        </w:rPr>
      </w:pPr>
    </w:p>
    <w:p w14:paraId="4FCE37CE" w14:textId="353FC728" w:rsidR="00CD7615" w:rsidRDefault="00CD7615">
      <w:pPr>
        <w:pBdr>
          <w:top w:val="nil"/>
          <w:left w:val="nil"/>
          <w:bottom w:val="nil"/>
          <w:right w:val="nil"/>
          <w:between w:val="nil"/>
        </w:pBdr>
        <w:rPr>
          <w:rFonts w:ascii="Verdana" w:eastAsia="Verdana" w:hAnsi="Verdana" w:cs="Verdana"/>
          <w:color w:val="000000"/>
          <w:sz w:val="18"/>
          <w:szCs w:val="18"/>
        </w:rPr>
      </w:pPr>
    </w:p>
    <w:p w14:paraId="6AC823E4" w14:textId="1B15E448" w:rsidR="00CD7615" w:rsidRDefault="00CD7615">
      <w:pPr>
        <w:pBdr>
          <w:top w:val="nil"/>
          <w:left w:val="nil"/>
          <w:bottom w:val="nil"/>
          <w:right w:val="nil"/>
          <w:between w:val="nil"/>
        </w:pBdr>
        <w:rPr>
          <w:rFonts w:ascii="Verdana" w:eastAsia="Verdana" w:hAnsi="Verdana" w:cs="Verdana"/>
          <w:color w:val="000000"/>
          <w:sz w:val="18"/>
          <w:szCs w:val="18"/>
        </w:rPr>
      </w:pPr>
    </w:p>
    <w:p w14:paraId="31E35AC6" w14:textId="7A1E35BE" w:rsidR="00CD7615" w:rsidRDefault="00CD7615">
      <w:pPr>
        <w:pBdr>
          <w:top w:val="nil"/>
          <w:left w:val="nil"/>
          <w:bottom w:val="nil"/>
          <w:right w:val="nil"/>
          <w:between w:val="nil"/>
        </w:pBdr>
        <w:rPr>
          <w:rFonts w:ascii="Verdana" w:eastAsia="Verdana" w:hAnsi="Verdana" w:cs="Verdana"/>
          <w:color w:val="000000"/>
          <w:sz w:val="18"/>
          <w:szCs w:val="18"/>
        </w:rPr>
      </w:pPr>
    </w:p>
    <w:p w14:paraId="7400B5BA" w14:textId="5A489C93" w:rsidR="00CD7615" w:rsidRDefault="00CD7615">
      <w:pPr>
        <w:pBdr>
          <w:top w:val="nil"/>
          <w:left w:val="nil"/>
          <w:bottom w:val="nil"/>
          <w:right w:val="nil"/>
          <w:between w:val="nil"/>
        </w:pBdr>
        <w:rPr>
          <w:rFonts w:ascii="Verdana" w:eastAsia="Verdana" w:hAnsi="Verdana" w:cs="Verdana"/>
          <w:color w:val="000000"/>
          <w:sz w:val="18"/>
          <w:szCs w:val="18"/>
        </w:rPr>
      </w:pPr>
    </w:p>
    <w:p w14:paraId="2EABA4EC" w14:textId="09E2AC55" w:rsidR="00CD7615" w:rsidRDefault="00CD7615">
      <w:pPr>
        <w:pBdr>
          <w:top w:val="nil"/>
          <w:left w:val="nil"/>
          <w:bottom w:val="nil"/>
          <w:right w:val="nil"/>
          <w:between w:val="nil"/>
        </w:pBdr>
        <w:rPr>
          <w:rFonts w:ascii="Verdana" w:eastAsia="Verdana" w:hAnsi="Verdana" w:cs="Verdana"/>
          <w:color w:val="000000"/>
          <w:sz w:val="18"/>
          <w:szCs w:val="18"/>
        </w:rPr>
      </w:pPr>
    </w:p>
    <w:p w14:paraId="57F9EE00" w14:textId="2A2C6DE3" w:rsidR="00CD7615" w:rsidRDefault="00CD7615">
      <w:pPr>
        <w:pBdr>
          <w:top w:val="nil"/>
          <w:left w:val="nil"/>
          <w:bottom w:val="nil"/>
          <w:right w:val="nil"/>
          <w:between w:val="nil"/>
        </w:pBdr>
        <w:rPr>
          <w:rFonts w:ascii="Verdana" w:eastAsia="Verdana" w:hAnsi="Verdana" w:cs="Verdana"/>
          <w:color w:val="000000"/>
          <w:sz w:val="18"/>
          <w:szCs w:val="18"/>
        </w:rPr>
      </w:pPr>
    </w:p>
    <w:p w14:paraId="058068EC" w14:textId="2A45D5D7" w:rsidR="00CD7615" w:rsidRDefault="00CD7615">
      <w:pPr>
        <w:pBdr>
          <w:top w:val="nil"/>
          <w:left w:val="nil"/>
          <w:bottom w:val="nil"/>
          <w:right w:val="nil"/>
          <w:between w:val="nil"/>
        </w:pBdr>
        <w:rPr>
          <w:rFonts w:ascii="Verdana" w:eastAsia="Verdana" w:hAnsi="Verdana" w:cs="Verdana"/>
          <w:color w:val="000000"/>
          <w:sz w:val="18"/>
          <w:szCs w:val="18"/>
        </w:rPr>
      </w:pPr>
    </w:p>
    <w:p w14:paraId="5429641C" w14:textId="52F25931" w:rsidR="00CD7615" w:rsidRDefault="00CD7615">
      <w:pPr>
        <w:pBdr>
          <w:top w:val="nil"/>
          <w:left w:val="nil"/>
          <w:bottom w:val="nil"/>
          <w:right w:val="nil"/>
          <w:between w:val="nil"/>
        </w:pBdr>
        <w:rPr>
          <w:rFonts w:ascii="Verdana" w:eastAsia="Verdana" w:hAnsi="Verdana" w:cs="Verdana"/>
          <w:color w:val="000000"/>
          <w:sz w:val="18"/>
          <w:szCs w:val="18"/>
        </w:rPr>
      </w:pPr>
    </w:p>
    <w:p w14:paraId="36549088" w14:textId="6539822D" w:rsidR="00CD7615" w:rsidRDefault="00CD7615">
      <w:pPr>
        <w:pBdr>
          <w:top w:val="nil"/>
          <w:left w:val="nil"/>
          <w:bottom w:val="nil"/>
          <w:right w:val="nil"/>
          <w:between w:val="nil"/>
        </w:pBdr>
        <w:rPr>
          <w:rFonts w:ascii="Verdana" w:eastAsia="Verdana" w:hAnsi="Verdana" w:cs="Verdana"/>
          <w:color w:val="000000"/>
          <w:sz w:val="18"/>
          <w:szCs w:val="18"/>
        </w:rPr>
      </w:pPr>
    </w:p>
    <w:p w14:paraId="6A43F134" w14:textId="77777777" w:rsidR="00CD7615" w:rsidRDefault="00CD7615">
      <w:pPr>
        <w:pBdr>
          <w:top w:val="nil"/>
          <w:left w:val="nil"/>
          <w:bottom w:val="nil"/>
          <w:right w:val="nil"/>
          <w:between w:val="nil"/>
        </w:pBdr>
        <w:rPr>
          <w:color w:val="000000"/>
        </w:rPr>
      </w:pPr>
    </w:p>
    <w:p w14:paraId="60DD90BB" w14:textId="77777777" w:rsidR="00097B8E" w:rsidRDefault="00097B8E">
      <w:pPr>
        <w:pBdr>
          <w:top w:val="nil"/>
          <w:left w:val="nil"/>
          <w:bottom w:val="nil"/>
          <w:right w:val="nil"/>
          <w:between w:val="nil"/>
        </w:pBdr>
        <w:spacing w:line="360" w:lineRule="auto"/>
        <w:jc w:val="center"/>
        <w:rPr>
          <w:rFonts w:ascii="Verdana" w:eastAsia="Verdana" w:hAnsi="Verdana" w:cs="Verdana"/>
          <w:color w:val="000000"/>
          <w:sz w:val="18"/>
          <w:szCs w:val="18"/>
        </w:rPr>
      </w:pPr>
    </w:p>
    <w:tbl>
      <w:tblPr>
        <w:tblStyle w:val="2"/>
        <w:tblW w:w="10112" w:type="dxa"/>
        <w:tblInd w:w="-108" w:type="dxa"/>
        <w:tblLayout w:type="fixed"/>
        <w:tblLook w:val="0000" w:firstRow="0" w:lastRow="0" w:firstColumn="0" w:lastColumn="0" w:noHBand="0" w:noVBand="0"/>
      </w:tblPr>
      <w:tblGrid>
        <w:gridCol w:w="5058"/>
        <w:gridCol w:w="5054"/>
      </w:tblGrid>
      <w:tr w:rsidR="00097B8E" w14:paraId="138B0288" w14:textId="77777777">
        <w:tc>
          <w:tcPr>
            <w:tcW w:w="5058" w:type="dxa"/>
            <w:shd w:val="clear" w:color="auto" w:fill="auto"/>
          </w:tcPr>
          <w:p w14:paraId="5FF2089E" w14:textId="77777777" w:rsidR="00097B8E" w:rsidRDefault="00097B8E">
            <w:pPr>
              <w:pBdr>
                <w:top w:val="nil"/>
                <w:left w:val="nil"/>
                <w:bottom w:val="nil"/>
                <w:right w:val="nil"/>
                <w:between w:val="nil"/>
              </w:pBdr>
              <w:rPr>
                <w:color w:val="000000"/>
              </w:rPr>
            </w:pPr>
          </w:p>
          <w:p w14:paraId="609A45BA" w14:textId="77777777" w:rsidR="00CD7615" w:rsidRDefault="00CD7615">
            <w:pPr>
              <w:pBdr>
                <w:top w:val="nil"/>
                <w:left w:val="nil"/>
                <w:bottom w:val="nil"/>
                <w:right w:val="nil"/>
                <w:between w:val="nil"/>
              </w:pBdr>
              <w:rPr>
                <w:color w:val="000000"/>
              </w:rPr>
            </w:pPr>
          </w:p>
          <w:p w14:paraId="3FCA94A9" w14:textId="77777777" w:rsidR="00CD7615" w:rsidRDefault="00CD7615">
            <w:pPr>
              <w:pBdr>
                <w:top w:val="nil"/>
                <w:left w:val="nil"/>
                <w:bottom w:val="nil"/>
                <w:right w:val="nil"/>
                <w:between w:val="nil"/>
              </w:pBdr>
              <w:rPr>
                <w:color w:val="000000"/>
              </w:rPr>
            </w:pPr>
          </w:p>
          <w:p w14:paraId="30AD023C" w14:textId="783B78E8" w:rsidR="00CD7615" w:rsidRDefault="00CD7615">
            <w:pPr>
              <w:pBdr>
                <w:top w:val="nil"/>
                <w:left w:val="nil"/>
                <w:bottom w:val="nil"/>
                <w:right w:val="nil"/>
                <w:between w:val="nil"/>
              </w:pBdr>
              <w:rPr>
                <w:color w:val="000000"/>
              </w:rPr>
            </w:pPr>
          </w:p>
          <w:p w14:paraId="1C9A5691" w14:textId="77777777" w:rsidR="00CD7615" w:rsidRDefault="00CD7615">
            <w:pPr>
              <w:pBdr>
                <w:top w:val="nil"/>
                <w:left w:val="nil"/>
                <w:bottom w:val="nil"/>
                <w:right w:val="nil"/>
                <w:between w:val="nil"/>
              </w:pBdr>
              <w:rPr>
                <w:color w:val="000000"/>
              </w:rPr>
            </w:pPr>
          </w:p>
          <w:p w14:paraId="2F06388A" w14:textId="1C0AFD1B" w:rsidR="00CD7615" w:rsidRDefault="00CD7615">
            <w:pPr>
              <w:pBdr>
                <w:top w:val="nil"/>
                <w:left w:val="nil"/>
                <w:bottom w:val="nil"/>
                <w:right w:val="nil"/>
                <w:between w:val="nil"/>
              </w:pBdr>
              <w:rPr>
                <w:color w:val="000000"/>
              </w:rPr>
            </w:pPr>
          </w:p>
        </w:tc>
        <w:tc>
          <w:tcPr>
            <w:tcW w:w="5054" w:type="dxa"/>
            <w:shd w:val="clear" w:color="auto" w:fill="auto"/>
          </w:tcPr>
          <w:p w14:paraId="1CB3E179" w14:textId="77777777" w:rsidR="00665FF6" w:rsidRDefault="00665FF6">
            <w:pPr>
              <w:pBdr>
                <w:top w:val="nil"/>
                <w:left w:val="nil"/>
                <w:bottom w:val="nil"/>
                <w:right w:val="nil"/>
                <w:between w:val="nil"/>
              </w:pBdr>
              <w:jc w:val="right"/>
              <w:rPr>
                <w:rFonts w:ascii="Verdana" w:eastAsia="Verdana" w:hAnsi="Verdana" w:cs="Verdana"/>
                <w:color w:val="000000"/>
                <w:sz w:val="18"/>
                <w:szCs w:val="18"/>
              </w:rPr>
            </w:pPr>
          </w:p>
          <w:p w14:paraId="3BDDA28B" w14:textId="77777777" w:rsidR="00665FF6" w:rsidRDefault="00665FF6">
            <w:pPr>
              <w:pBdr>
                <w:top w:val="nil"/>
                <w:left w:val="nil"/>
                <w:bottom w:val="nil"/>
                <w:right w:val="nil"/>
                <w:between w:val="nil"/>
              </w:pBdr>
              <w:jc w:val="right"/>
              <w:rPr>
                <w:rFonts w:ascii="Verdana" w:eastAsia="Verdana" w:hAnsi="Verdana" w:cs="Verdana"/>
                <w:color w:val="000000"/>
                <w:sz w:val="18"/>
                <w:szCs w:val="18"/>
              </w:rPr>
            </w:pPr>
          </w:p>
          <w:p w14:paraId="40B18231" w14:textId="77777777"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r>
              <w:rPr>
                <w:rFonts w:ascii="Verdana" w:eastAsia="Verdana" w:hAnsi="Verdana" w:cs="Verdana"/>
                <w:color w:val="000000"/>
                <w:sz w:val="18"/>
                <w:szCs w:val="18"/>
              </w:rPr>
              <w:tab/>
            </w:r>
          </w:p>
          <w:p w14:paraId="74DC6784" w14:textId="77777777"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p>
          <w:p w14:paraId="467C2B5D" w14:textId="77777777"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p>
          <w:p w14:paraId="249864BB" w14:textId="77777777"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p>
          <w:p w14:paraId="055D1A87" w14:textId="77777777"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p>
          <w:p w14:paraId="5FCF502F" w14:textId="77777777"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p>
          <w:p w14:paraId="2F43FC2F" w14:textId="77777777"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p>
          <w:p w14:paraId="5E2E5A22" w14:textId="77777777"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p>
          <w:p w14:paraId="3344B9FF" w14:textId="77777777"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p>
          <w:p w14:paraId="6EA037D6" w14:textId="77777777" w:rsidR="00097B8E" w:rsidRDefault="0096721F" w:rsidP="0096721F">
            <w:pPr>
              <w:pBdr>
                <w:top w:val="nil"/>
                <w:left w:val="nil"/>
                <w:bottom w:val="nil"/>
                <w:right w:val="nil"/>
                <w:between w:val="nil"/>
              </w:pBdr>
              <w:tabs>
                <w:tab w:val="left" w:pos="3840"/>
                <w:tab w:val="right" w:pos="4838"/>
              </w:tabs>
              <w:rPr>
                <w:color w:val="000000"/>
              </w:rPr>
            </w:pPr>
            <w:r>
              <w:rPr>
                <w:rFonts w:ascii="Verdana" w:eastAsia="Verdana" w:hAnsi="Verdana" w:cs="Verdana"/>
                <w:color w:val="000000"/>
                <w:sz w:val="18"/>
                <w:szCs w:val="18"/>
              </w:rPr>
              <w:lastRenderedPageBreak/>
              <w:tab/>
            </w:r>
            <w:r w:rsidR="0008594C">
              <w:rPr>
                <w:rFonts w:ascii="Verdana" w:eastAsia="Verdana" w:hAnsi="Verdana" w:cs="Verdana"/>
                <w:color w:val="000000"/>
                <w:sz w:val="18"/>
                <w:szCs w:val="18"/>
              </w:rPr>
              <w:t>Annex A</w:t>
            </w:r>
          </w:p>
        </w:tc>
      </w:tr>
    </w:tbl>
    <w:p w14:paraId="56ECE390" w14:textId="77777777" w:rsidR="00097B8E" w:rsidRDefault="00097B8E">
      <w:pPr>
        <w:pBdr>
          <w:top w:val="nil"/>
          <w:left w:val="nil"/>
          <w:bottom w:val="nil"/>
          <w:right w:val="nil"/>
          <w:between w:val="nil"/>
        </w:pBdr>
        <w:jc w:val="both"/>
        <w:rPr>
          <w:rFonts w:ascii="Verdana" w:eastAsia="Verdana" w:hAnsi="Verdana" w:cs="Verdana"/>
          <w:color w:val="000000"/>
          <w:sz w:val="18"/>
          <w:szCs w:val="18"/>
        </w:rPr>
      </w:pPr>
    </w:p>
    <w:p w14:paraId="58E2E214" w14:textId="77777777" w:rsidR="00097B8E" w:rsidRDefault="00097B8E">
      <w:pPr>
        <w:pBdr>
          <w:top w:val="nil"/>
          <w:left w:val="nil"/>
          <w:bottom w:val="nil"/>
          <w:right w:val="nil"/>
          <w:between w:val="nil"/>
        </w:pBdr>
        <w:jc w:val="both"/>
        <w:rPr>
          <w:rFonts w:ascii="Verdana" w:eastAsia="Verdana" w:hAnsi="Verdana" w:cs="Verdana"/>
          <w:color w:val="000000"/>
          <w:sz w:val="18"/>
          <w:szCs w:val="18"/>
        </w:rPr>
      </w:pPr>
    </w:p>
    <w:p w14:paraId="13080025" w14:textId="77777777" w:rsidR="00097B8E" w:rsidRPr="00B5703D" w:rsidRDefault="0008594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lang w:val="it-IT"/>
        </w:rPr>
      </w:pPr>
      <w:r w:rsidRPr="00B5703D">
        <w:rPr>
          <w:rFonts w:ascii="Verdana" w:eastAsia="Verdana" w:hAnsi="Verdana" w:cs="Verdana"/>
          <w:color w:val="000000"/>
          <w:sz w:val="18"/>
          <w:szCs w:val="18"/>
          <w:lang w:val="it-IT"/>
        </w:rPr>
        <w:tab/>
      </w:r>
      <w:r w:rsidRPr="00B5703D">
        <w:rPr>
          <w:rFonts w:ascii="Verdana" w:eastAsia="Verdana" w:hAnsi="Verdana" w:cs="Verdana"/>
          <w:color w:val="000000"/>
          <w:sz w:val="18"/>
          <w:szCs w:val="18"/>
          <w:lang w:val="it-IT"/>
        </w:rPr>
        <w:tab/>
      </w:r>
      <w:r w:rsidRPr="00B5703D">
        <w:rPr>
          <w:rFonts w:ascii="Verdana" w:eastAsia="Verdana" w:hAnsi="Verdana" w:cs="Verdana"/>
          <w:color w:val="000000"/>
          <w:sz w:val="18"/>
          <w:szCs w:val="18"/>
          <w:lang w:val="it-IT"/>
        </w:rPr>
        <w:tab/>
      </w:r>
      <w:r w:rsidRPr="00B5703D">
        <w:rPr>
          <w:rFonts w:ascii="Verdana" w:eastAsia="Verdana" w:hAnsi="Verdana" w:cs="Verdana"/>
          <w:color w:val="000000"/>
          <w:sz w:val="18"/>
          <w:szCs w:val="18"/>
          <w:lang w:val="it-IT"/>
        </w:rPr>
        <w:tab/>
      </w:r>
      <w:r w:rsidRPr="00B5703D">
        <w:rPr>
          <w:rFonts w:ascii="Verdana" w:eastAsia="Verdana" w:hAnsi="Verdana" w:cs="Verdana"/>
          <w:color w:val="000000"/>
          <w:sz w:val="18"/>
          <w:szCs w:val="18"/>
          <w:lang w:val="it-IT"/>
        </w:rPr>
        <w:tab/>
      </w:r>
      <w:r w:rsidRPr="00B5703D">
        <w:rPr>
          <w:rFonts w:ascii="Verdana" w:eastAsia="Verdana" w:hAnsi="Verdana" w:cs="Verdana"/>
          <w:color w:val="000000"/>
          <w:sz w:val="18"/>
          <w:szCs w:val="18"/>
          <w:lang w:val="it-IT"/>
        </w:rPr>
        <w:tab/>
      </w:r>
      <w:r w:rsidRPr="00B5703D">
        <w:rPr>
          <w:rFonts w:ascii="Verdana" w:eastAsia="Verdana" w:hAnsi="Verdana" w:cs="Verdana"/>
          <w:color w:val="000000"/>
          <w:sz w:val="18"/>
          <w:szCs w:val="18"/>
          <w:lang w:val="it-IT"/>
        </w:rPr>
        <w:tab/>
      </w:r>
      <w:r w:rsidRPr="00B5703D">
        <w:rPr>
          <w:rFonts w:ascii="Verdana" w:eastAsia="Verdana" w:hAnsi="Verdana" w:cs="Verdana"/>
          <w:color w:val="000000"/>
          <w:sz w:val="18"/>
          <w:szCs w:val="18"/>
          <w:lang w:val="it-IT"/>
        </w:rPr>
        <w:tab/>
      </w:r>
      <w:r w:rsidRPr="00B5703D">
        <w:rPr>
          <w:rFonts w:ascii="Verdana" w:eastAsia="Verdana" w:hAnsi="Verdana" w:cs="Verdana"/>
          <w:color w:val="000000"/>
          <w:sz w:val="18"/>
          <w:szCs w:val="18"/>
          <w:lang w:val="it-IT"/>
        </w:rPr>
        <w:tab/>
        <w:t xml:space="preserve">Al Direttore dell’Istituto di Scienze e Tecnologie </w:t>
      </w:r>
    </w:p>
    <w:p w14:paraId="34FA4DFB" w14:textId="77777777" w:rsidR="00097B8E" w:rsidRPr="00B5703D" w:rsidRDefault="0008594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lang w:val="it-IT"/>
        </w:rPr>
      </w:pPr>
      <w:r w:rsidRPr="00B5703D">
        <w:rPr>
          <w:rFonts w:ascii="Verdana" w:eastAsia="Verdana" w:hAnsi="Verdana" w:cs="Verdana"/>
          <w:color w:val="000000"/>
          <w:sz w:val="18"/>
          <w:szCs w:val="18"/>
          <w:lang w:val="it-IT"/>
        </w:rPr>
        <w:tab/>
      </w:r>
      <w:r w:rsidRPr="00B5703D">
        <w:rPr>
          <w:rFonts w:ascii="Verdana" w:eastAsia="Verdana" w:hAnsi="Verdana" w:cs="Verdana"/>
          <w:color w:val="000000"/>
          <w:sz w:val="18"/>
          <w:szCs w:val="18"/>
          <w:lang w:val="it-IT"/>
        </w:rPr>
        <w:tab/>
      </w:r>
      <w:r w:rsidRPr="00B5703D">
        <w:rPr>
          <w:rFonts w:ascii="Verdana" w:eastAsia="Verdana" w:hAnsi="Verdana" w:cs="Verdana"/>
          <w:color w:val="000000"/>
          <w:sz w:val="18"/>
          <w:szCs w:val="18"/>
          <w:lang w:val="it-IT"/>
        </w:rPr>
        <w:tab/>
      </w:r>
      <w:r w:rsidRPr="00B5703D">
        <w:rPr>
          <w:rFonts w:ascii="Verdana" w:eastAsia="Verdana" w:hAnsi="Verdana" w:cs="Verdana"/>
          <w:color w:val="000000"/>
          <w:sz w:val="18"/>
          <w:szCs w:val="18"/>
          <w:lang w:val="it-IT"/>
        </w:rPr>
        <w:tab/>
      </w:r>
      <w:r w:rsidRPr="00B5703D">
        <w:rPr>
          <w:rFonts w:ascii="Verdana" w:eastAsia="Verdana" w:hAnsi="Verdana" w:cs="Verdana"/>
          <w:color w:val="000000"/>
          <w:sz w:val="18"/>
          <w:szCs w:val="18"/>
          <w:lang w:val="it-IT"/>
        </w:rPr>
        <w:tab/>
      </w:r>
      <w:r w:rsidRPr="00B5703D">
        <w:rPr>
          <w:rFonts w:ascii="Verdana" w:eastAsia="Verdana" w:hAnsi="Verdana" w:cs="Verdana"/>
          <w:color w:val="000000"/>
          <w:sz w:val="18"/>
          <w:szCs w:val="18"/>
          <w:lang w:val="it-IT"/>
        </w:rPr>
        <w:tab/>
      </w:r>
      <w:r w:rsidRPr="00B5703D">
        <w:rPr>
          <w:rFonts w:ascii="Verdana" w:eastAsia="Verdana" w:hAnsi="Verdana" w:cs="Verdana"/>
          <w:color w:val="000000"/>
          <w:sz w:val="18"/>
          <w:szCs w:val="18"/>
          <w:lang w:val="it-IT"/>
        </w:rPr>
        <w:tab/>
      </w:r>
      <w:r w:rsidRPr="00B5703D">
        <w:rPr>
          <w:rFonts w:ascii="Verdana" w:eastAsia="Verdana" w:hAnsi="Verdana" w:cs="Verdana"/>
          <w:color w:val="000000"/>
          <w:sz w:val="18"/>
          <w:szCs w:val="18"/>
          <w:lang w:val="it-IT"/>
        </w:rPr>
        <w:tab/>
      </w:r>
      <w:r w:rsidRPr="00B5703D">
        <w:rPr>
          <w:rFonts w:ascii="Verdana" w:eastAsia="Verdana" w:hAnsi="Verdana" w:cs="Verdana"/>
          <w:color w:val="000000"/>
          <w:sz w:val="18"/>
          <w:szCs w:val="18"/>
          <w:lang w:val="it-IT"/>
        </w:rPr>
        <w:tab/>
        <w:t>della Cognizione, CNR</w:t>
      </w:r>
    </w:p>
    <w:p w14:paraId="018E550D" w14:textId="77777777" w:rsidR="00097B8E" w:rsidRPr="00B5703D" w:rsidRDefault="0008594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lang w:val="it-IT"/>
        </w:rPr>
      </w:pPr>
      <w:r w:rsidRPr="00B5703D">
        <w:rPr>
          <w:rFonts w:ascii="Verdana" w:eastAsia="Verdana" w:hAnsi="Verdana" w:cs="Verdana"/>
          <w:color w:val="000000"/>
          <w:sz w:val="18"/>
          <w:szCs w:val="18"/>
          <w:lang w:val="it-IT"/>
        </w:rPr>
        <w:tab/>
      </w:r>
      <w:r w:rsidRPr="00B5703D">
        <w:rPr>
          <w:rFonts w:ascii="Verdana" w:eastAsia="Verdana" w:hAnsi="Verdana" w:cs="Verdana"/>
          <w:color w:val="000000"/>
          <w:sz w:val="18"/>
          <w:szCs w:val="18"/>
          <w:lang w:val="it-IT"/>
        </w:rPr>
        <w:tab/>
      </w:r>
      <w:r w:rsidRPr="00B5703D">
        <w:rPr>
          <w:rFonts w:ascii="Verdana" w:eastAsia="Verdana" w:hAnsi="Verdana" w:cs="Verdana"/>
          <w:color w:val="000000"/>
          <w:sz w:val="18"/>
          <w:szCs w:val="18"/>
          <w:lang w:val="it-IT"/>
        </w:rPr>
        <w:tab/>
      </w:r>
      <w:r w:rsidRPr="00B5703D">
        <w:rPr>
          <w:rFonts w:ascii="Verdana" w:eastAsia="Verdana" w:hAnsi="Verdana" w:cs="Verdana"/>
          <w:color w:val="000000"/>
          <w:sz w:val="18"/>
          <w:szCs w:val="18"/>
          <w:lang w:val="it-IT"/>
        </w:rPr>
        <w:tab/>
      </w:r>
      <w:r w:rsidRPr="00B5703D">
        <w:rPr>
          <w:rFonts w:ascii="Verdana" w:eastAsia="Verdana" w:hAnsi="Verdana" w:cs="Verdana"/>
          <w:color w:val="000000"/>
          <w:sz w:val="18"/>
          <w:szCs w:val="18"/>
          <w:lang w:val="it-IT"/>
        </w:rPr>
        <w:tab/>
      </w:r>
      <w:r w:rsidRPr="00B5703D">
        <w:rPr>
          <w:rFonts w:ascii="Verdana" w:eastAsia="Verdana" w:hAnsi="Verdana" w:cs="Verdana"/>
          <w:color w:val="000000"/>
          <w:sz w:val="18"/>
          <w:szCs w:val="18"/>
          <w:lang w:val="it-IT"/>
        </w:rPr>
        <w:tab/>
      </w:r>
      <w:r w:rsidRPr="00B5703D">
        <w:rPr>
          <w:rFonts w:ascii="Verdana" w:eastAsia="Verdana" w:hAnsi="Verdana" w:cs="Verdana"/>
          <w:color w:val="000000"/>
          <w:sz w:val="18"/>
          <w:szCs w:val="18"/>
          <w:lang w:val="it-IT"/>
        </w:rPr>
        <w:tab/>
      </w:r>
      <w:r w:rsidRPr="00B5703D">
        <w:rPr>
          <w:rFonts w:ascii="Verdana" w:eastAsia="Verdana" w:hAnsi="Verdana" w:cs="Verdana"/>
          <w:color w:val="000000"/>
          <w:sz w:val="18"/>
          <w:szCs w:val="18"/>
          <w:lang w:val="it-IT"/>
        </w:rPr>
        <w:tab/>
      </w:r>
      <w:r w:rsidRPr="00B5703D">
        <w:rPr>
          <w:rFonts w:ascii="Verdana" w:eastAsia="Verdana" w:hAnsi="Verdana" w:cs="Verdana"/>
          <w:color w:val="000000"/>
          <w:sz w:val="18"/>
          <w:szCs w:val="18"/>
          <w:lang w:val="it-IT"/>
        </w:rPr>
        <w:tab/>
        <w:t>Via San Martino della Battaglia 44,</w:t>
      </w:r>
    </w:p>
    <w:p w14:paraId="4C619669" w14:textId="77777777" w:rsidR="00097B8E" w:rsidRDefault="0008594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5703D">
        <w:rPr>
          <w:rFonts w:ascii="Verdana" w:eastAsia="Verdana" w:hAnsi="Verdana" w:cs="Verdana"/>
          <w:color w:val="000000"/>
          <w:sz w:val="18"/>
          <w:szCs w:val="18"/>
          <w:lang w:val="it-IT"/>
        </w:rPr>
        <w:t xml:space="preserve">                                                                                </w:t>
      </w:r>
      <w:r>
        <w:rPr>
          <w:rFonts w:ascii="Verdana" w:eastAsia="Verdana" w:hAnsi="Verdana" w:cs="Verdana"/>
          <w:color w:val="000000"/>
          <w:sz w:val="18"/>
          <w:szCs w:val="18"/>
        </w:rPr>
        <w:t>00185 Roma (RM) Italia.</w:t>
      </w:r>
    </w:p>
    <w:p w14:paraId="56D406F2" w14:textId="77777777" w:rsidR="00097B8E" w:rsidRDefault="00097B8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14:paraId="1F1B5E30" w14:textId="77777777" w:rsidR="00097B8E" w:rsidRDefault="00097B8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14:paraId="77F91CF8" w14:textId="2CDC2D40" w:rsidR="00097B8E" w:rsidRDefault="0008594C">
      <w:pPr>
        <w:jc w:val="both"/>
      </w:pPr>
      <w:r w:rsidRPr="00FF4CE1">
        <w:rPr>
          <w:rFonts w:ascii="Verdana" w:eastAsia="Verdana" w:hAnsi="Verdana" w:cs="Verdana"/>
          <w:sz w:val="18"/>
          <w:szCs w:val="18"/>
        </w:rPr>
        <w:t>Subject: Selection Call n</w:t>
      </w:r>
      <w:r w:rsidR="0096721F" w:rsidRPr="00FF4CE1">
        <w:rPr>
          <w:rFonts w:ascii="Verdana" w:eastAsia="Verdana" w:hAnsi="Verdana" w:cs="Verdana"/>
          <w:sz w:val="18"/>
          <w:szCs w:val="18"/>
        </w:rPr>
        <w:t>.</w:t>
      </w:r>
      <w:r w:rsidRPr="00FF4CE1">
        <w:rPr>
          <w:rFonts w:ascii="Verdana" w:eastAsia="Verdana" w:hAnsi="Verdana" w:cs="Verdana"/>
          <w:sz w:val="18"/>
          <w:szCs w:val="18"/>
        </w:rPr>
        <w:t xml:space="preserve"> ISTC-AdR-</w:t>
      </w:r>
      <w:r w:rsidR="00D53C03" w:rsidRPr="00FF4CE1">
        <w:rPr>
          <w:rFonts w:ascii="Verdana" w:eastAsia="Verdana" w:hAnsi="Verdana" w:cs="Verdana"/>
          <w:sz w:val="18"/>
          <w:szCs w:val="18"/>
        </w:rPr>
        <w:t>3</w:t>
      </w:r>
      <w:ins w:id="10" w:author="Vito Trianni" w:date="2023-02-15T16:19:00Z">
        <w:r w:rsidR="00886647" w:rsidRPr="00FF4CE1">
          <w:rPr>
            <w:rFonts w:ascii="Verdana" w:eastAsia="Verdana" w:hAnsi="Verdana" w:cs="Verdana"/>
            <w:sz w:val="18"/>
            <w:szCs w:val="18"/>
          </w:rPr>
          <w:t>60</w:t>
        </w:r>
        <w:r w:rsidRPr="00FF4CE1">
          <w:rPr>
            <w:rFonts w:ascii="Verdana" w:eastAsia="Verdana" w:hAnsi="Verdana" w:cs="Verdana"/>
            <w:sz w:val="18"/>
            <w:szCs w:val="18"/>
          </w:rPr>
          <w:t>-202</w:t>
        </w:r>
        <w:r w:rsidR="00886647" w:rsidRPr="00FF4CE1">
          <w:rPr>
            <w:rFonts w:ascii="Verdana" w:eastAsia="Verdana" w:hAnsi="Verdana" w:cs="Verdana"/>
            <w:sz w:val="18"/>
            <w:szCs w:val="18"/>
          </w:rPr>
          <w:t>3</w:t>
        </w:r>
      </w:ins>
      <w:r w:rsidRPr="00FF4CE1">
        <w:rPr>
          <w:rFonts w:ascii="Verdana" w:eastAsia="Verdana" w:hAnsi="Verdana" w:cs="Verdana"/>
          <w:sz w:val="18"/>
          <w:szCs w:val="18"/>
        </w:rPr>
        <w:t>-RM</w:t>
      </w:r>
    </w:p>
    <w:p w14:paraId="2AD94584" w14:textId="77777777" w:rsidR="00097B8E" w:rsidRDefault="00097B8E">
      <w:pPr>
        <w:pBdr>
          <w:top w:val="nil"/>
          <w:left w:val="nil"/>
          <w:bottom w:val="nil"/>
          <w:right w:val="nil"/>
          <w:between w:val="nil"/>
        </w:pBdr>
        <w:jc w:val="both"/>
        <w:rPr>
          <w:rFonts w:ascii="Verdana" w:eastAsia="Verdana" w:hAnsi="Verdana" w:cs="Verdana"/>
          <w:color w:val="000000"/>
          <w:sz w:val="18"/>
          <w:szCs w:val="18"/>
        </w:rPr>
      </w:pPr>
    </w:p>
    <w:p w14:paraId="6C4C9053" w14:textId="77777777" w:rsidR="00097B8E" w:rsidRDefault="00097B8E">
      <w:pPr>
        <w:pBdr>
          <w:top w:val="nil"/>
          <w:left w:val="nil"/>
          <w:bottom w:val="nil"/>
          <w:right w:val="nil"/>
          <w:between w:val="nil"/>
        </w:pBdr>
        <w:jc w:val="both"/>
        <w:rPr>
          <w:rFonts w:ascii="Verdana" w:eastAsia="Verdana" w:hAnsi="Verdana" w:cs="Verdana"/>
          <w:color w:val="000000"/>
          <w:sz w:val="18"/>
          <w:szCs w:val="18"/>
        </w:rPr>
      </w:pPr>
    </w:p>
    <w:p w14:paraId="5049A2E8" w14:textId="77777777"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color w:val="000000"/>
          <w:sz w:val="18"/>
          <w:szCs w:val="18"/>
        </w:rPr>
        <w:t>z.i.p</w:t>
      </w:r>
      <w:proofErr w:type="spellEnd"/>
      <w:r>
        <w:rPr>
          <w:rFonts w:ascii="Verdana" w:eastAsia="Verdana" w:hAnsi="Verdana" w:cs="Verdana"/>
          <w:color w:val="000000"/>
          <w:sz w:val="18"/>
          <w:szCs w:val="18"/>
        </w:rPr>
        <w:t>.______</w:t>
      </w:r>
      <w:proofErr w:type="gramStart"/>
      <w:r>
        <w:rPr>
          <w:rFonts w:ascii="Verdana" w:eastAsia="Verdana" w:hAnsi="Verdana" w:cs="Verdana"/>
          <w:color w:val="000000"/>
          <w:sz w:val="18"/>
          <w:szCs w:val="18"/>
        </w:rPr>
        <w:t>_  email</w:t>
      </w:r>
      <w:proofErr w:type="gramEnd"/>
      <w:r>
        <w:rPr>
          <w:rFonts w:ascii="Verdana" w:eastAsia="Verdana" w:hAnsi="Verdana" w:cs="Verdana"/>
          <w:color w:val="000000"/>
          <w:sz w:val="18"/>
          <w:szCs w:val="18"/>
        </w:rPr>
        <w:t xml:space="preserve"> address</w:t>
      </w:r>
    </w:p>
    <w:p w14:paraId="33FB87B5" w14:textId="77777777" w:rsidR="00097B8E" w:rsidRDefault="00097B8E">
      <w:pPr>
        <w:pBdr>
          <w:top w:val="nil"/>
          <w:left w:val="nil"/>
          <w:bottom w:val="nil"/>
          <w:right w:val="nil"/>
          <w:between w:val="nil"/>
        </w:pBdr>
        <w:jc w:val="both"/>
        <w:rPr>
          <w:rFonts w:ascii="Verdana" w:eastAsia="Verdana" w:hAnsi="Verdana" w:cs="Verdana"/>
          <w:color w:val="000000"/>
          <w:sz w:val="18"/>
          <w:szCs w:val="18"/>
        </w:rPr>
      </w:pPr>
    </w:p>
    <w:p w14:paraId="5391F408" w14:textId="35106D99" w:rsidR="00097B8E" w:rsidRDefault="0008594C">
      <w:pPr>
        <w:pBdr>
          <w:top w:val="nil"/>
          <w:left w:val="nil"/>
          <w:bottom w:val="nil"/>
          <w:right w:val="nil"/>
          <w:between w:val="nil"/>
        </w:pBdr>
        <w:spacing w:line="360" w:lineRule="auto"/>
        <w:jc w:val="both"/>
        <w:rPr>
          <w:color w:val="000000"/>
        </w:rPr>
      </w:pPr>
      <w:bookmarkStart w:id="11" w:name="_heading=h.1fob9te" w:colFirst="0" w:colLast="0"/>
      <w:bookmarkEnd w:id="11"/>
      <w:r>
        <w:rPr>
          <w:rFonts w:ascii="Verdana" w:eastAsia="Verdana" w:hAnsi="Verdana" w:cs="Verdana"/>
          <w:color w:val="000000"/>
          <w:sz w:val="18"/>
          <w:szCs w:val="18"/>
        </w:rPr>
        <w:t>asks, according to art. 22 of L. 240, 30/12/2010 to be admitted to the public selection, with evaluation of qualifications and interviews, for nr. 1</w:t>
      </w:r>
      <w:r>
        <w:rPr>
          <w:rFonts w:ascii="Verdana" w:eastAsia="Verdana" w:hAnsi="Verdana" w:cs="Verdana"/>
          <w:b/>
          <w:color w:val="000000"/>
          <w:sz w:val="18"/>
          <w:szCs w:val="18"/>
        </w:rPr>
        <w:t xml:space="preserve"> post-doc fellowship (</w:t>
      </w:r>
      <w:proofErr w:type="spellStart"/>
      <w:r>
        <w:rPr>
          <w:rFonts w:ascii="Verdana" w:eastAsia="Verdana" w:hAnsi="Verdana" w:cs="Verdana"/>
          <w:b/>
          <w:color w:val="000000"/>
          <w:sz w:val="18"/>
          <w:szCs w:val="18"/>
        </w:rPr>
        <w:t>assegno</w:t>
      </w:r>
      <w:proofErr w:type="spellEnd"/>
      <w:r>
        <w:rPr>
          <w:rFonts w:ascii="Verdana" w:eastAsia="Verdana" w:hAnsi="Verdana" w:cs="Verdana"/>
          <w:b/>
          <w:color w:val="000000"/>
          <w:sz w:val="18"/>
          <w:szCs w:val="18"/>
        </w:rPr>
        <w:t xml:space="preserve"> di </w:t>
      </w:r>
      <w:proofErr w:type="spellStart"/>
      <w:r>
        <w:rPr>
          <w:rFonts w:ascii="Verdana" w:eastAsia="Verdana" w:hAnsi="Verdana" w:cs="Verdana"/>
          <w:b/>
          <w:color w:val="000000"/>
          <w:sz w:val="18"/>
          <w:szCs w:val="18"/>
        </w:rPr>
        <w:t>ricerca</w:t>
      </w:r>
      <w:proofErr w:type="spellEnd"/>
      <w:r>
        <w:rPr>
          <w:rFonts w:ascii="Verdana" w:eastAsia="Verdana" w:hAnsi="Verdana" w:cs="Verdana"/>
          <w:b/>
          <w:color w:val="000000"/>
          <w:sz w:val="18"/>
          <w:szCs w:val="18"/>
        </w:rPr>
        <w:t xml:space="preserve"> </w:t>
      </w:r>
      <w:r>
        <w:rPr>
          <w:rFonts w:ascii="Verdana" w:eastAsia="Verdana" w:hAnsi="Verdana" w:cs="Verdana"/>
          <w:b/>
          <w:sz w:val="18"/>
          <w:szCs w:val="18"/>
        </w:rPr>
        <w:t>post-doc</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for conducting research activities under the research program </w:t>
      </w:r>
      <w:r w:rsidR="00665FF6">
        <w:rPr>
          <w:rFonts w:ascii="Verdana" w:eastAsia="Verdana" w:hAnsi="Verdana" w:cs="Verdana"/>
          <w:sz w:val="18"/>
          <w:szCs w:val="18"/>
        </w:rPr>
        <w:t>“</w:t>
      </w:r>
      <w:r w:rsidR="00CD7615" w:rsidRPr="00CD7615">
        <w:rPr>
          <w:rFonts w:ascii="Verdana" w:hAnsi="Verdana" w:cs="Verdana"/>
          <w:b/>
          <w:bCs/>
          <w:sz w:val="18"/>
          <w:szCs w:val="18"/>
          <w:lang w:val="en-US"/>
        </w:rPr>
        <w:t xml:space="preserve">Design of </w:t>
      </w:r>
      <w:r w:rsidR="00CD7615" w:rsidRPr="00CD7615">
        <w:rPr>
          <w:rFonts w:ascii="Verdana" w:hAnsi="Verdana" w:cs="Verdana"/>
          <w:b/>
          <w:bCs/>
          <w:sz w:val="18"/>
          <w:szCs w:val="18"/>
        </w:rPr>
        <w:t>Collective Intelligence Systems</w:t>
      </w:r>
      <w:r w:rsidR="00665FF6" w:rsidRPr="006A4A12">
        <w:rPr>
          <w:rFonts w:ascii="Verdana" w:eastAsia="Verdana" w:hAnsi="Verdana" w:cs="Verdana"/>
          <w:b/>
          <w:i/>
          <w:sz w:val="18"/>
          <w:szCs w:val="18"/>
        </w:rPr>
        <w:t>”</w:t>
      </w:r>
      <w:r w:rsidR="00665FF6" w:rsidRPr="006A4A12">
        <w:rPr>
          <w:rFonts w:ascii="Verdana" w:eastAsia="Verdana" w:hAnsi="Verdana" w:cs="Verdana"/>
          <w:sz w:val="18"/>
          <w:szCs w:val="18"/>
        </w:rPr>
        <w:t xml:space="preserve">, under the scientific responsibility of </w:t>
      </w:r>
      <w:r w:rsidR="0096721F">
        <w:rPr>
          <w:rFonts w:ascii="Verdana" w:eastAsia="Verdana" w:hAnsi="Verdana" w:cs="Verdana"/>
          <w:sz w:val="18"/>
          <w:szCs w:val="18"/>
        </w:rPr>
        <w:t>d</w:t>
      </w:r>
      <w:r w:rsidR="00665FF6" w:rsidRPr="0096721F">
        <w:rPr>
          <w:rFonts w:ascii="Verdana" w:eastAsia="Verdana" w:hAnsi="Verdana" w:cs="Verdana"/>
          <w:bCs/>
          <w:sz w:val="18"/>
          <w:szCs w:val="18"/>
        </w:rPr>
        <w:t>r. Vito Trianni</w:t>
      </w:r>
      <w:r w:rsidR="00665FF6">
        <w:rPr>
          <w:rFonts w:ascii="Verdana" w:eastAsia="Verdana" w:hAnsi="Verdana" w:cs="Verdana"/>
          <w:sz w:val="18"/>
          <w:szCs w:val="18"/>
        </w:rPr>
        <w:t>, to be conducted at the Institute of Cognitive Sciences and Technologies in Rome.</w:t>
      </w:r>
    </w:p>
    <w:p w14:paraId="214BC979" w14:textId="77777777" w:rsidR="00097B8E" w:rsidRDefault="0008594C">
      <w:pPr>
        <w:pBdr>
          <w:top w:val="nil"/>
          <w:left w:val="nil"/>
          <w:bottom w:val="nil"/>
          <w:right w:val="nil"/>
          <w:between w:val="nil"/>
        </w:pBdr>
        <w:spacing w:after="120" w:line="360" w:lineRule="auto"/>
        <w:rPr>
          <w:color w:val="000000"/>
          <w:sz w:val="16"/>
          <w:szCs w:val="16"/>
        </w:rPr>
      </w:pPr>
      <w:r>
        <w:rPr>
          <w:rFonts w:ascii="Verdana" w:eastAsia="Verdana" w:hAnsi="Verdana" w:cs="Verdana"/>
          <w:color w:val="000000"/>
          <w:sz w:val="18"/>
          <w:szCs w:val="18"/>
        </w:rPr>
        <w:t>To this aim, the undersigned declares under her/his responsibility:</w:t>
      </w:r>
    </w:p>
    <w:p w14:paraId="737CF661" w14:textId="77777777" w:rsidR="00097B8E" w:rsidRDefault="0008594C">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be …………………………………… citizen</w:t>
      </w:r>
    </w:p>
    <w:p w14:paraId="1C04D5C3" w14:textId="77777777" w:rsidR="00097B8E" w:rsidRDefault="0008594C">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to have obtained the </w:t>
      </w:r>
      <w:proofErr w:type="spellStart"/>
      <w:r>
        <w:rPr>
          <w:rFonts w:ascii="Verdana" w:eastAsia="Verdana" w:hAnsi="Verdana" w:cs="Verdana"/>
          <w:color w:val="000000"/>
          <w:sz w:val="18"/>
          <w:szCs w:val="18"/>
        </w:rPr>
        <w:t>laurea</w:t>
      </w:r>
      <w:proofErr w:type="spellEnd"/>
      <w:r>
        <w:rPr>
          <w:rFonts w:ascii="Verdana" w:eastAsia="Verdana" w:hAnsi="Verdana" w:cs="Verdana"/>
          <w:color w:val="000000"/>
          <w:sz w:val="18"/>
          <w:szCs w:val="18"/>
        </w:rPr>
        <w:t xml:space="preserve"> degree (or equivalent qualification*) in ___________________ the ___/___/___ at the University ________________________ with mark________________ ;</w:t>
      </w:r>
    </w:p>
    <w:p w14:paraId="00894A53" w14:textId="77777777" w:rsidR="00097B8E" w:rsidRDefault="0008594C">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obtained the PhD (or equivalent foreign qualification) in ________________________ the ___/___/___ at the University _______________________ ___</w:t>
      </w:r>
    </w:p>
    <w:p w14:paraId="2DF4F346" w14:textId="77777777" w:rsidR="00097B8E" w:rsidRDefault="0008594C">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no prior criminal convictions and have no criminal proceedings pending at her/his own expense (otherwise, please specify).</w:t>
      </w:r>
    </w:p>
    <w:p w14:paraId="292582D9" w14:textId="77777777" w:rsidR="00097B8E" w:rsidRDefault="0008594C">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to have/have not benefited from other research grants from May 01, 2011 to ................ and to have/not have had types of work contracts as indicated in art. 2 of the selection, with …………………………………… </w:t>
      </w:r>
    </w:p>
    <w:p w14:paraId="1F198993" w14:textId="77777777" w:rsidR="00097B8E" w:rsidRDefault="0008594C">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undersigned attaches to the present application, as separate PDF documents</w:t>
      </w:r>
      <w:r>
        <w:rPr>
          <w:color w:val="000000"/>
        </w:rPr>
        <w:t xml:space="preserve">: </w:t>
      </w:r>
      <w:r>
        <w:rPr>
          <w:rFonts w:ascii="Verdana" w:eastAsia="Verdana" w:hAnsi="Verdana" w:cs="Verdana"/>
          <w:color w:val="000000"/>
          <w:sz w:val="18"/>
          <w:szCs w:val="18"/>
        </w:rPr>
        <w:t xml:space="preserve"> </w:t>
      </w:r>
    </w:p>
    <w:p w14:paraId="31BF9A37" w14:textId="77777777" w:rsidR="00097B8E" w:rsidRDefault="00097B8E">
      <w:pPr>
        <w:pBdr>
          <w:top w:val="nil"/>
          <w:left w:val="nil"/>
          <w:bottom w:val="nil"/>
          <w:right w:val="nil"/>
          <w:between w:val="nil"/>
        </w:pBdr>
        <w:spacing w:line="360" w:lineRule="auto"/>
        <w:jc w:val="both"/>
        <w:rPr>
          <w:color w:val="000000"/>
        </w:rPr>
      </w:pPr>
    </w:p>
    <w:p w14:paraId="1E8C0EF4" w14:textId="77777777" w:rsidR="00097B8E" w:rsidRDefault="0008594C">
      <w:pPr>
        <w:numPr>
          <w:ilvl w:val="0"/>
          <w:numId w:val="9"/>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self-certification compliant to art. 46 and 47 of the DPR 445/2000 to be filled in by using the form included here as Annex B stating the truth of any part of the included curriculum vitae;</w:t>
      </w:r>
    </w:p>
    <w:p w14:paraId="7E267619" w14:textId="77777777" w:rsidR="00097B8E" w:rsidRDefault="0008594C">
      <w:pPr>
        <w:numPr>
          <w:ilvl w:val="0"/>
          <w:numId w:val="9"/>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Cover letter of the Curriculum Vitae (annex B1), the Curriculum Vitae (annex C) and the list of works transmitted by the candidate by telematic means as per art. 4 of the call for applications</w:t>
      </w:r>
    </w:p>
    <w:p w14:paraId="248DA245" w14:textId="77777777" w:rsidR="00097B8E" w:rsidRDefault="00097B8E">
      <w:pPr>
        <w:pBdr>
          <w:top w:val="nil"/>
          <w:left w:val="nil"/>
          <w:bottom w:val="nil"/>
          <w:right w:val="nil"/>
          <w:between w:val="nil"/>
        </w:pBdr>
        <w:jc w:val="both"/>
        <w:rPr>
          <w:rFonts w:ascii="Verdana" w:eastAsia="Verdana" w:hAnsi="Verdana" w:cs="Verdana"/>
          <w:color w:val="000000"/>
          <w:sz w:val="18"/>
          <w:szCs w:val="18"/>
          <w:highlight w:val="green"/>
        </w:rPr>
      </w:pPr>
    </w:p>
    <w:p w14:paraId="6896F2A0" w14:textId="77777777"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rPr>
        <w:t>Place and date</w:t>
      </w:r>
    </w:p>
    <w:p w14:paraId="01E6E1DC" w14:textId="77777777" w:rsidR="00097B8E" w:rsidRDefault="0008594C">
      <w:pPr>
        <w:pBdr>
          <w:top w:val="nil"/>
          <w:left w:val="nil"/>
          <w:bottom w:val="nil"/>
          <w:right w:val="nil"/>
          <w:between w:val="nil"/>
        </w:pBdr>
        <w:jc w:val="right"/>
        <w:rPr>
          <w:color w:val="000000"/>
        </w:rPr>
      </w:pPr>
      <w:r>
        <w:rPr>
          <w:rFonts w:ascii="Verdana" w:eastAsia="Verdana" w:hAnsi="Verdana" w:cs="Verdana"/>
          <w:color w:val="000000"/>
          <w:sz w:val="18"/>
          <w:szCs w:val="18"/>
        </w:rPr>
        <w:t>SIGNATURE ___________________________________</w:t>
      </w:r>
    </w:p>
    <w:p w14:paraId="11736075" w14:textId="77777777" w:rsidR="00097B8E" w:rsidRDefault="00097B8E">
      <w:pPr>
        <w:pBdr>
          <w:top w:val="nil"/>
          <w:left w:val="nil"/>
          <w:bottom w:val="nil"/>
          <w:right w:val="nil"/>
          <w:between w:val="nil"/>
        </w:pBdr>
        <w:jc w:val="both"/>
        <w:rPr>
          <w:rFonts w:ascii="Verdana" w:eastAsia="Verdana" w:hAnsi="Verdana" w:cs="Verdana"/>
          <w:color w:val="000000"/>
          <w:sz w:val="18"/>
          <w:szCs w:val="18"/>
        </w:rPr>
      </w:pPr>
    </w:p>
    <w:p w14:paraId="12483071" w14:textId="77777777" w:rsidR="00097B8E" w:rsidRDefault="00097B8E">
      <w:pPr>
        <w:pBdr>
          <w:top w:val="nil"/>
          <w:left w:val="nil"/>
          <w:bottom w:val="nil"/>
          <w:right w:val="nil"/>
          <w:between w:val="nil"/>
        </w:pBdr>
        <w:jc w:val="both"/>
        <w:rPr>
          <w:rFonts w:ascii="Verdana" w:eastAsia="Verdana" w:hAnsi="Verdana" w:cs="Verdana"/>
          <w:color w:val="000000"/>
          <w:sz w:val="18"/>
          <w:szCs w:val="18"/>
        </w:rPr>
      </w:pPr>
    </w:p>
    <w:p w14:paraId="7677118D" w14:textId="77777777"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If the qualification has been obtained abroad, documentation showing the equivalence with a qualification obtained in Italy must be presented, according to what established by art. 3, point d) of the present notice.</w:t>
      </w:r>
    </w:p>
    <w:p w14:paraId="50E93865" w14:textId="77777777" w:rsidR="00097B8E" w:rsidRDefault="00097B8E">
      <w:pPr>
        <w:pBdr>
          <w:top w:val="nil"/>
          <w:left w:val="nil"/>
          <w:bottom w:val="nil"/>
          <w:right w:val="nil"/>
          <w:between w:val="nil"/>
        </w:pBdr>
        <w:jc w:val="both"/>
        <w:rPr>
          <w:rFonts w:ascii="Verdana" w:eastAsia="Verdana" w:hAnsi="Verdana" w:cs="Verdana"/>
          <w:color w:val="000000"/>
          <w:sz w:val="18"/>
          <w:szCs w:val="18"/>
        </w:rPr>
      </w:pPr>
    </w:p>
    <w:p w14:paraId="1E25635E" w14:textId="77777777" w:rsidR="00097B8E" w:rsidRDefault="0008594C">
      <w:pPr>
        <w:pBdr>
          <w:top w:val="nil"/>
          <w:left w:val="nil"/>
          <w:bottom w:val="nil"/>
          <w:right w:val="nil"/>
          <w:between w:val="nil"/>
        </w:pBdr>
        <w:rPr>
          <w:rFonts w:ascii="Verdana" w:eastAsia="Verdana" w:hAnsi="Verdana" w:cs="Verdana"/>
          <w:color w:val="000000"/>
          <w:sz w:val="18"/>
          <w:szCs w:val="18"/>
        </w:rPr>
      </w:pPr>
      <w:r>
        <w:br w:type="page"/>
      </w:r>
    </w:p>
    <w:tbl>
      <w:tblPr>
        <w:tblStyle w:val="1"/>
        <w:tblW w:w="10112" w:type="dxa"/>
        <w:tblInd w:w="-108" w:type="dxa"/>
        <w:tblLayout w:type="fixed"/>
        <w:tblLook w:val="0000" w:firstRow="0" w:lastRow="0" w:firstColumn="0" w:lastColumn="0" w:noHBand="0" w:noVBand="0"/>
      </w:tblPr>
      <w:tblGrid>
        <w:gridCol w:w="5058"/>
        <w:gridCol w:w="5054"/>
      </w:tblGrid>
      <w:tr w:rsidR="00097B8E" w14:paraId="30102A68" w14:textId="77777777">
        <w:tc>
          <w:tcPr>
            <w:tcW w:w="5058" w:type="dxa"/>
            <w:shd w:val="clear" w:color="auto" w:fill="auto"/>
          </w:tcPr>
          <w:p w14:paraId="1B61DD79" w14:textId="77777777" w:rsidR="00097B8E" w:rsidRDefault="00097B8E">
            <w:pPr>
              <w:pBdr>
                <w:top w:val="nil"/>
                <w:left w:val="nil"/>
                <w:bottom w:val="nil"/>
                <w:right w:val="nil"/>
                <w:between w:val="nil"/>
              </w:pBdr>
              <w:rPr>
                <w:color w:val="000000"/>
              </w:rPr>
            </w:pPr>
          </w:p>
        </w:tc>
        <w:tc>
          <w:tcPr>
            <w:tcW w:w="5054" w:type="dxa"/>
            <w:shd w:val="clear" w:color="auto" w:fill="auto"/>
          </w:tcPr>
          <w:p w14:paraId="147A3A02" w14:textId="77777777" w:rsidR="00097B8E" w:rsidRDefault="0008594C">
            <w:pPr>
              <w:pBdr>
                <w:top w:val="nil"/>
                <w:left w:val="nil"/>
                <w:bottom w:val="nil"/>
                <w:right w:val="nil"/>
                <w:between w:val="nil"/>
              </w:pBdr>
              <w:jc w:val="right"/>
              <w:rPr>
                <w:color w:val="000000"/>
              </w:rPr>
            </w:pPr>
            <w:r>
              <w:rPr>
                <w:rFonts w:ascii="Verdana" w:eastAsia="Verdana" w:hAnsi="Verdana" w:cs="Verdana"/>
                <w:color w:val="000000"/>
                <w:sz w:val="18"/>
                <w:szCs w:val="18"/>
              </w:rPr>
              <w:t>Annex B</w:t>
            </w:r>
          </w:p>
        </w:tc>
      </w:tr>
    </w:tbl>
    <w:p w14:paraId="77379CCA" w14:textId="77777777" w:rsidR="00097B8E" w:rsidRDefault="00097B8E">
      <w:pPr>
        <w:pBdr>
          <w:top w:val="nil"/>
          <w:left w:val="nil"/>
          <w:bottom w:val="nil"/>
          <w:right w:val="nil"/>
          <w:between w:val="nil"/>
        </w:pBdr>
        <w:tabs>
          <w:tab w:val="right" w:pos="8391"/>
        </w:tabs>
        <w:jc w:val="center"/>
        <w:rPr>
          <w:rFonts w:ascii="Verdana" w:eastAsia="Verdana" w:hAnsi="Verdana" w:cs="Verdana"/>
          <w:b/>
          <w:color w:val="000000"/>
          <w:sz w:val="18"/>
          <w:szCs w:val="18"/>
          <w:u w:val="single"/>
        </w:rPr>
      </w:pPr>
    </w:p>
    <w:p w14:paraId="2B86D663" w14:textId="77777777" w:rsidR="00097B8E" w:rsidRDefault="00097B8E">
      <w:pPr>
        <w:pBdr>
          <w:top w:val="nil"/>
          <w:left w:val="nil"/>
          <w:bottom w:val="nil"/>
          <w:right w:val="nil"/>
          <w:between w:val="nil"/>
        </w:pBdr>
        <w:tabs>
          <w:tab w:val="right" w:pos="8391"/>
        </w:tabs>
        <w:rPr>
          <w:rFonts w:ascii="Verdana" w:eastAsia="Verdana" w:hAnsi="Verdana" w:cs="Verdana"/>
          <w:b/>
          <w:color w:val="000000"/>
          <w:sz w:val="18"/>
          <w:szCs w:val="18"/>
          <w:u w:val="single"/>
        </w:rPr>
      </w:pPr>
    </w:p>
    <w:p w14:paraId="6EDB681B" w14:textId="77777777" w:rsidR="00097B8E" w:rsidRDefault="0008594C">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DI CERTIFICAZIONE</w:t>
      </w:r>
    </w:p>
    <w:p w14:paraId="7235D355" w14:textId="77777777" w:rsidR="00097B8E" w:rsidRPr="00B5703D" w:rsidRDefault="0008594C">
      <w:pPr>
        <w:pBdr>
          <w:top w:val="nil"/>
          <w:left w:val="nil"/>
          <w:bottom w:val="nil"/>
          <w:right w:val="nil"/>
          <w:between w:val="nil"/>
        </w:pBdr>
        <w:tabs>
          <w:tab w:val="right" w:pos="8391"/>
        </w:tabs>
        <w:jc w:val="center"/>
        <w:rPr>
          <w:color w:val="000000"/>
          <w:lang w:val="it-IT"/>
        </w:rPr>
      </w:pPr>
      <w:r w:rsidRPr="00B5703D">
        <w:rPr>
          <w:rFonts w:ascii="Verdana" w:eastAsia="Verdana" w:hAnsi="Verdana" w:cs="Verdana"/>
          <w:b/>
          <w:color w:val="000000"/>
          <w:sz w:val="18"/>
          <w:szCs w:val="18"/>
          <w:lang w:val="it-IT"/>
        </w:rPr>
        <w:t>DICHIARAZIONE SOSTITUTIVA DELL’ATTO DI NOTORIETÀ (SELF-CERTIFICATION)</w:t>
      </w:r>
    </w:p>
    <w:p w14:paraId="15F96A14" w14:textId="77777777" w:rsidR="00097B8E" w:rsidRPr="00B5703D" w:rsidRDefault="0008594C">
      <w:pPr>
        <w:pBdr>
          <w:top w:val="nil"/>
          <w:left w:val="nil"/>
          <w:bottom w:val="nil"/>
          <w:right w:val="nil"/>
          <w:between w:val="nil"/>
        </w:pBdr>
        <w:tabs>
          <w:tab w:val="right" w:pos="8391"/>
        </w:tabs>
        <w:jc w:val="center"/>
        <w:rPr>
          <w:color w:val="000000"/>
          <w:lang w:val="it-IT"/>
        </w:rPr>
      </w:pPr>
      <w:r w:rsidRPr="00B5703D">
        <w:rPr>
          <w:rFonts w:ascii="Verdana" w:eastAsia="Verdana" w:hAnsi="Verdana" w:cs="Verdana"/>
          <w:color w:val="000000"/>
          <w:sz w:val="18"/>
          <w:szCs w:val="18"/>
          <w:lang w:val="it-IT"/>
        </w:rPr>
        <w:t xml:space="preserve">(art. 46 e 47 del DPR 445/2000 </w:t>
      </w:r>
      <w:proofErr w:type="spellStart"/>
      <w:r w:rsidRPr="00B5703D">
        <w:rPr>
          <w:rFonts w:ascii="Verdana" w:eastAsia="Verdana" w:hAnsi="Verdana" w:cs="Verdana"/>
          <w:color w:val="000000"/>
          <w:sz w:val="18"/>
          <w:szCs w:val="18"/>
          <w:lang w:val="it-IT"/>
        </w:rPr>
        <w:t>s.m.i.</w:t>
      </w:r>
      <w:proofErr w:type="spellEnd"/>
      <w:r w:rsidRPr="00B5703D">
        <w:rPr>
          <w:rFonts w:ascii="Verdana" w:eastAsia="Verdana" w:hAnsi="Verdana" w:cs="Verdana"/>
          <w:color w:val="000000"/>
          <w:sz w:val="18"/>
          <w:szCs w:val="18"/>
          <w:lang w:val="it-IT"/>
        </w:rPr>
        <w:t>)</w:t>
      </w:r>
    </w:p>
    <w:p w14:paraId="1C674108" w14:textId="77777777" w:rsidR="00097B8E" w:rsidRPr="00B5703D" w:rsidRDefault="00097B8E">
      <w:pPr>
        <w:pBdr>
          <w:top w:val="nil"/>
          <w:left w:val="nil"/>
          <w:bottom w:val="nil"/>
          <w:right w:val="nil"/>
          <w:between w:val="nil"/>
        </w:pBdr>
        <w:tabs>
          <w:tab w:val="right" w:pos="8391"/>
        </w:tabs>
        <w:jc w:val="center"/>
        <w:rPr>
          <w:rFonts w:ascii="Verdana" w:eastAsia="Verdana" w:hAnsi="Verdana" w:cs="Verdana"/>
          <w:b/>
          <w:color w:val="000000"/>
          <w:sz w:val="18"/>
          <w:szCs w:val="18"/>
          <w:lang w:val="it-IT"/>
        </w:rPr>
      </w:pPr>
    </w:p>
    <w:p w14:paraId="4036997C" w14:textId="77777777" w:rsidR="00097B8E" w:rsidRPr="00B5703D" w:rsidRDefault="0008594C">
      <w:pPr>
        <w:pBdr>
          <w:top w:val="nil"/>
          <w:left w:val="nil"/>
          <w:bottom w:val="nil"/>
          <w:right w:val="nil"/>
          <w:between w:val="nil"/>
        </w:pBdr>
        <w:jc w:val="center"/>
        <w:rPr>
          <w:color w:val="000000"/>
          <w:lang w:val="it-IT"/>
        </w:rPr>
      </w:pPr>
      <w:r w:rsidRPr="00B5703D">
        <w:rPr>
          <w:rFonts w:ascii="Verdana" w:eastAsia="Verdana" w:hAnsi="Verdana" w:cs="Verdana"/>
          <w:b/>
          <w:color w:val="000000"/>
          <w:sz w:val="18"/>
          <w:szCs w:val="18"/>
          <w:lang w:val="it-IT"/>
        </w:rPr>
        <w:t>DICHIARAZIONE SOSTITUTIVA DELL’ATTO DI NOTORIETÀ (SELF-CERTIFICATION)</w:t>
      </w:r>
    </w:p>
    <w:p w14:paraId="09AB1220" w14:textId="77777777" w:rsidR="00097B8E" w:rsidRDefault="0008594C">
      <w:pPr>
        <w:pBdr>
          <w:top w:val="nil"/>
          <w:left w:val="nil"/>
          <w:bottom w:val="nil"/>
          <w:right w:val="nil"/>
          <w:between w:val="nil"/>
        </w:pBdr>
        <w:jc w:val="center"/>
        <w:rPr>
          <w:color w:val="000000"/>
        </w:rPr>
      </w:pPr>
      <w:r>
        <w:rPr>
          <w:rFonts w:ascii="Verdana" w:eastAsia="Verdana" w:hAnsi="Verdana" w:cs="Verdana"/>
          <w:color w:val="000000"/>
          <w:sz w:val="18"/>
          <w:szCs w:val="18"/>
        </w:rPr>
        <w:t xml:space="preserve">(art. 47 del DPR 445/2000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w:t>
      </w:r>
    </w:p>
    <w:p w14:paraId="02E31492" w14:textId="77777777" w:rsidR="00097B8E" w:rsidRDefault="00097B8E">
      <w:pPr>
        <w:pBdr>
          <w:top w:val="nil"/>
          <w:left w:val="nil"/>
          <w:bottom w:val="nil"/>
          <w:right w:val="nil"/>
          <w:between w:val="nil"/>
        </w:pBdr>
        <w:tabs>
          <w:tab w:val="right" w:pos="8391"/>
        </w:tabs>
        <w:jc w:val="center"/>
        <w:rPr>
          <w:rFonts w:ascii="Verdana" w:eastAsia="Verdana" w:hAnsi="Verdana" w:cs="Verdana"/>
          <w:color w:val="000000"/>
          <w:sz w:val="18"/>
          <w:szCs w:val="18"/>
        </w:rPr>
      </w:pPr>
    </w:p>
    <w:p w14:paraId="5C98C854" w14:textId="77777777" w:rsidR="00097B8E" w:rsidRDefault="00097B8E">
      <w:pPr>
        <w:pBdr>
          <w:top w:val="nil"/>
          <w:left w:val="nil"/>
          <w:bottom w:val="nil"/>
          <w:right w:val="nil"/>
          <w:between w:val="nil"/>
        </w:pBdr>
        <w:tabs>
          <w:tab w:val="right" w:pos="8391"/>
        </w:tabs>
        <w:jc w:val="center"/>
        <w:rPr>
          <w:rFonts w:ascii="Verdana" w:eastAsia="Verdana" w:hAnsi="Verdana" w:cs="Verdana"/>
          <w:color w:val="000000"/>
          <w:sz w:val="18"/>
          <w:szCs w:val="18"/>
        </w:rPr>
      </w:pPr>
    </w:p>
    <w:p w14:paraId="6C4A2D8F" w14:textId="77777777" w:rsidR="00097B8E" w:rsidRDefault="00097B8E">
      <w:pPr>
        <w:pBdr>
          <w:top w:val="nil"/>
          <w:left w:val="nil"/>
          <w:bottom w:val="nil"/>
          <w:right w:val="nil"/>
          <w:between w:val="nil"/>
        </w:pBdr>
        <w:rPr>
          <w:rFonts w:ascii="Verdana" w:eastAsia="Verdana" w:hAnsi="Verdana" w:cs="Verdana"/>
          <w:color w:val="000000"/>
          <w:sz w:val="18"/>
          <w:szCs w:val="18"/>
        </w:rPr>
      </w:pPr>
    </w:p>
    <w:p w14:paraId="74C2BF22" w14:textId="77777777"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highlight w:val="white"/>
        </w:rPr>
        <w:t xml:space="preserve">The undersigned </w:t>
      </w:r>
      <w:r>
        <w:rPr>
          <w:rFonts w:ascii="Verdana" w:eastAsia="Verdana" w:hAnsi="Verdana" w:cs="Verdana"/>
          <w:color w:val="000000"/>
          <w:sz w:val="18"/>
          <w:szCs w:val="18"/>
        </w:rPr>
        <w:t>…………………………………………………………………………………..</w:t>
      </w:r>
    </w:p>
    <w:p w14:paraId="6E2B62AD" w14:textId="77777777" w:rsidR="00097B8E" w:rsidRDefault="0008594C">
      <w:pPr>
        <w:pBdr>
          <w:top w:val="nil"/>
          <w:left w:val="nil"/>
          <w:bottom w:val="nil"/>
          <w:right w:val="nil"/>
          <w:between w:val="nil"/>
        </w:pBdr>
        <w:tabs>
          <w:tab w:val="left" w:pos="4320"/>
        </w:tabs>
        <w:ind w:firstLine="2700"/>
        <w:jc w:val="both"/>
        <w:rPr>
          <w:color w:val="000000"/>
        </w:rPr>
      </w:pPr>
      <w:r>
        <w:rPr>
          <w:rFonts w:ascii="Verdana" w:eastAsia="Verdana" w:hAnsi="Verdana" w:cs="Verdana"/>
          <w:color w:val="000000"/>
          <w:sz w:val="18"/>
          <w:szCs w:val="18"/>
        </w:rPr>
        <w:t>(name)</w:t>
      </w:r>
      <w:r>
        <w:rPr>
          <w:rFonts w:ascii="Verdana" w:eastAsia="Verdana" w:hAnsi="Verdana" w:cs="Verdana"/>
          <w:color w:val="000000"/>
          <w:sz w:val="18"/>
          <w:szCs w:val="18"/>
        </w:rPr>
        <w:tab/>
        <w:t xml:space="preserve"> (surname)</w:t>
      </w:r>
    </w:p>
    <w:p w14:paraId="11757346" w14:textId="77777777" w:rsidR="00097B8E" w:rsidRDefault="00097B8E">
      <w:pPr>
        <w:pBdr>
          <w:top w:val="nil"/>
          <w:left w:val="nil"/>
          <w:bottom w:val="nil"/>
          <w:right w:val="nil"/>
          <w:between w:val="nil"/>
        </w:pBdr>
        <w:jc w:val="both"/>
        <w:rPr>
          <w:rFonts w:ascii="Verdana" w:eastAsia="Verdana" w:hAnsi="Verdana" w:cs="Verdana"/>
          <w:color w:val="000000"/>
          <w:sz w:val="18"/>
          <w:szCs w:val="18"/>
        </w:rPr>
      </w:pPr>
    </w:p>
    <w:p w14:paraId="61D3F19C" w14:textId="77777777"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rPr>
        <w:t>born in ...............................................................……………. the ......................................................</w:t>
      </w:r>
    </w:p>
    <w:p w14:paraId="1AE8DBD2" w14:textId="77777777" w:rsidR="00097B8E" w:rsidRDefault="0008594C">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(prov.)</w:t>
      </w:r>
      <w:r>
        <w:rPr>
          <w:rFonts w:ascii="Verdana" w:eastAsia="Verdana" w:hAnsi="Verdana" w:cs="Verdana"/>
          <w:color w:val="000000"/>
          <w:sz w:val="18"/>
          <w:szCs w:val="18"/>
        </w:rPr>
        <w:tab/>
        <w:t>(date)</w:t>
      </w:r>
    </w:p>
    <w:p w14:paraId="7245BB36" w14:textId="77777777" w:rsidR="00097B8E" w:rsidRDefault="00097B8E">
      <w:pPr>
        <w:pBdr>
          <w:top w:val="nil"/>
          <w:left w:val="nil"/>
          <w:bottom w:val="nil"/>
          <w:right w:val="nil"/>
          <w:between w:val="nil"/>
        </w:pBdr>
        <w:jc w:val="both"/>
        <w:rPr>
          <w:rFonts w:ascii="Verdana" w:eastAsia="Verdana" w:hAnsi="Verdana" w:cs="Verdana"/>
          <w:color w:val="000000"/>
          <w:sz w:val="18"/>
          <w:szCs w:val="18"/>
        </w:rPr>
      </w:pPr>
    </w:p>
    <w:p w14:paraId="782C0219" w14:textId="77777777"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rPr>
        <w:t xml:space="preserve">resident in ……………………………………………………………… </w:t>
      </w:r>
    </w:p>
    <w:p w14:paraId="4B59601C" w14:textId="77777777" w:rsidR="00097B8E" w:rsidRDefault="0008594C">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(prov.)</w:t>
      </w:r>
    </w:p>
    <w:p w14:paraId="3EC8E2B8" w14:textId="77777777" w:rsidR="00097B8E" w:rsidRDefault="00097B8E">
      <w:pPr>
        <w:pBdr>
          <w:top w:val="nil"/>
          <w:left w:val="nil"/>
          <w:bottom w:val="nil"/>
          <w:right w:val="nil"/>
          <w:between w:val="nil"/>
        </w:pBdr>
        <w:jc w:val="both"/>
        <w:rPr>
          <w:rFonts w:ascii="Verdana" w:eastAsia="Verdana" w:hAnsi="Verdana" w:cs="Verdana"/>
          <w:color w:val="000000"/>
          <w:sz w:val="18"/>
          <w:szCs w:val="18"/>
        </w:rPr>
      </w:pPr>
    </w:p>
    <w:p w14:paraId="3BAE90CC" w14:textId="77777777"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rPr>
        <w:t>in Street ..................................................................................... n° .............</w:t>
      </w:r>
    </w:p>
    <w:p w14:paraId="32F5C7CA" w14:textId="77777777" w:rsidR="00097B8E" w:rsidRDefault="0008594C">
      <w:pPr>
        <w:pBdr>
          <w:top w:val="nil"/>
          <w:left w:val="nil"/>
          <w:bottom w:val="nil"/>
          <w:right w:val="nil"/>
          <w:between w:val="nil"/>
        </w:pBdr>
        <w:ind w:firstLine="1440"/>
        <w:jc w:val="both"/>
        <w:rPr>
          <w:color w:val="000000"/>
        </w:rPr>
      </w:pPr>
      <w:r>
        <w:rPr>
          <w:rFonts w:ascii="Verdana" w:eastAsia="Verdana" w:hAnsi="Verdana" w:cs="Verdana"/>
          <w:color w:val="000000"/>
          <w:sz w:val="18"/>
          <w:szCs w:val="18"/>
        </w:rPr>
        <w:t>(address)</w:t>
      </w:r>
    </w:p>
    <w:p w14:paraId="19FE5685" w14:textId="77777777" w:rsidR="00097B8E" w:rsidRDefault="00097B8E">
      <w:pPr>
        <w:pBdr>
          <w:top w:val="nil"/>
          <w:left w:val="nil"/>
          <w:bottom w:val="nil"/>
          <w:right w:val="nil"/>
          <w:between w:val="nil"/>
        </w:pBdr>
        <w:jc w:val="both"/>
        <w:rPr>
          <w:rFonts w:ascii="Verdana" w:eastAsia="Verdana" w:hAnsi="Verdana" w:cs="Verdana"/>
          <w:color w:val="000000"/>
          <w:sz w:val="18"/>
          <w:szCs w:val="18"/>
        </w:rPr>
      </w:pPr>
    </w:p>
    <w:p w14:paraId="4D49E064" w14:textId="77777777" w:rsidR="00097B8E" w:rsidRDefault="00097B8E">
      <w:pPr>
        <w:pBdr>
          <w:top w:val="nil"/>
          <w:left w:val="nil"/>
          <w:bottom w:val="nil"/>
          <w:right w:val="nil"/>
          <w:between w:val="nil"/>
        </w:pBdr>
        <w:jc w:val="both"/>
        <w:rPr>
          <w:rFonts w:ascii="Verdana" w:eastAsia="Verdana" w:hAnsi="Verdana" w:cs="Verdana"/>
          <w:color w:val="000000"/>
          <w:sz w:val="18"/>
          <w:szCs w:val="18"/>
        </w:rPr>
      </w:pPr>
    </w:p>
    <w:p w14:paraId="26323F63" w14:textId="77777777" w:rsidR="00097B8E" w:rsidRDefault="0008594C">
      <w:pPr>
        <w:pBdr>
          <w:top w:val="nil"/>
          <w:left w:val="nil"/>
          <w:bottom w:val="nil"/>
          <w:right w:val="nil"/>
          <w:between w:val="nil"/>
        </w:pBdr>
        <w:jc w:val="both"/>
        <w:rPr>
          <w:color w:val="000000"/>
        </w:rPr>
      </w:pPr>
      <w:r>
        <w:rPr>
          <w:rFonts w:ascii="Verdana" w:eastAsia="Verdana" w:hAnsi="Verdana" w:cs="Verdana"/>
          <w:b/>
          <w:color w:val="000000"/>
          <w:sz w:val="18"/>
          <w:szCs w:val="18"/>
        </w:rPr>
        <w:t>CONSIDERING the DPR December 28, 2000, n. 445 on "Consolidated laws and regulations on administrative documentation" and successive amendments;</w:t>
      </w:r>
    </w:p>
    <w:p w14:paraId="70B67162" w14:textId="77777777" w:rsidR="00097B8E" w:rsidRDefault="00097B8E">
      <w:pPr>
        <w:pBdr>
          <w:top w:val="nil"/>
          <w:left w:val="nil"/>
          <w:bottom w:val="nil"/>
          <w:right w:val="nil"/>
          <w:between w:val="nil"/>
        </w:pBdr>
        <w:jc w:val="both"/>
        <w:rPr>
          <w:rFonts w:ascii="Verdana" w:eastAsia="Verdana" w:hAnsi="Verdana" w:cs="Verdana"/>
          <w:b/>
          <w:color w:val="000000"/>
          <w:sz w:val="18"/>
          <w:szCs w:val="18"/>
        </w:rPr>
      </w:pPr>
    </w:p>
    <w:p w14:paraId="2228B430" w14:textId="77777777" w:rsidR="00097B8E" w:rsidRDefault="0008594C">
      <w:pPr>
        <w:pBdr>
          <w:top w:val="nil"/>
          <w:left w:val="nil"/>
          <w:bottom w:val="nil"/>
          <w:right w:val="nil"/>
          <w:between w:val="nil"/>
        </w:pBdr>
        <w:jc w:val="both"/>
        <w:rPr>
          <w:color w:val="000000"/>
        </w:rPr>
      </w:pPr>
      <w:r>
        <w:rPr>
          <w:rFonts w:ascii="Verdana" w:eastAsia="Verdana" w:hAnsi="Verdana" w:cs="Verdana"/>
          <w:b/>
          <w:color w:val="000000"/>
          <w:sz w:val="18"/>
          <w:szCs w:val="18"/>
        </w:rPr>
        <w:t>CONSIDERING the Law 12 November 2011, n. 183, and in particular art. 15 (Stability Act 2012) (*);</w:t>
      </w:r>
    </w:p>
    <w:p w14:paraId="0E956B62" w14:textId="77777777" w:rsidR="00097B8E" w:rsidRDefault="00097B8E">
      <w:pPr>
        <w:pBdr>
          <w:top w:val="nil"/>
          <w:left w:val="nil"/>
          <w:bottom w:val="nil"/>
          <w:right w:val="nil"/>
          <w:between w:val="nil"/>
        </w:pBdr>
        <w:jc w:val="both"/>
        <w:rPr>
          <w:rFonts w:ascii="Verdana" w:eastAsia="Verdana" w:hAnsi="Verdana" w:cs="Verdana"/>
          <w:b/>
          <w:color w:val="000000"/>
          <w:sz w:val="18"/>
          <w:szCs w:val="18"/>
        </w:rPr>
      </w:pPr>
    </w:p>
    <w:p w14:paraId="15454F31" w14:textId="77777777" w:rsidR="00097B8E" w:rsidRDefault="0008594C">
      <w:pPr>
        <w:pBdr>
          <w:top w:val="nil"/>
          <w:left w:val="nil"/>
          <w:bottom w:val="nil"/>
          <w:right w:val="nil"/>
          <w:between w:val="nil"/>
        </w:pBdr>
        <w:jc w:val="both"/>
        <w:rPr>
          <w:color w:val="000000"/>
        </w:rPr>
      </w:pPr>
      <w:r>
        <w:rPr>
          <w:rFonts w:ascii="Verdana" w:eastAsia="Verdana" w:hAnsi="Verdana" w:cs="Verdana"/>
          <w:b/>
          <w:color w:val="000000"/>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1EFBD44F" w14:textId="77777777"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p>
    <w:p w14:paraId="3E0C9572" w14:textId="77777777" w:rsidR="00097B8E" w:rsidRDefault="00097B8E">
      <w:pPr>
        <w:pBdr>
          <w:top w:val="nil"/>
          <w:left w:val="nil"/>
          <w:bottom w:val="nil"/>
          <w:right w:val="nil"/>
          <w:between w:val="nil"/>
        </w:pBdr>
        <w:jc w:val="both"/>
        <w:rPr>
          <w:rFonts w:ascii="Verdana" w:eastAsia="Verdana" w:hAnsi="Verdana" w:cs="Verdana"/>
          <w:b/>
          <w:color w:val="000000"/>
          <w:sz w:val="18"/>
          <w:szCs w:val="18"/>
        </w:rPr>
      </w:pPr>
    </w:p>
    <w:p w14:paraId="03CDF97B" w14:textId="77777777" w:rsidR="00097B8E" w:rsidRDefault="0008594C">
      <w:pPr>
        <w:pBdr>
          <w:top w:val="nil"/>
          <w:left w:val="nil"/>
          <w:bottom w:val="nil"/>
          <w:right w:val="nil"/>
          <w:between w:val="nil"/>
        </w:pBdr>
        <w:jc w:val="center"/>
        <w:rPr>
          <w:color w:val="000000"/>
        </w:rPr>
      </w:pPr>
      <w:r>
        <w:rPr>
          <w:rFonts w:ascii="Verdana" w:eastAsia="Verdana" w:hAnsi="Verdana" w:cs="Verdana"/>
          <w:b/>
          <w:color w:val="000000"/>
          <w:sz w:val="18"/>
          <w:szCs w:val="18"/>
          <w:u w:val="single"/>
        </w:rPr>
        <w:t xml:space="preserve">That what declared in the following curriculum vitae et </w:t>
      </w:r>
      <w:proofErr w:type="spellStart"/>
      <w:r>
        <w:rPr>
          <w:rFonts w:ascii="Verdana" w:eastAsia="Verdana" w:hAnsi="Verdana" w:cs="Verdana"/>
          <w:b/>
          <w:color w:val="000000"/>
          <w:sz w:val="18"/>
          <w:szCs w:val="18"/>
          <w:u w:val="single"/>
        </w:rPr>
        <w:t>studiorum</w:t>
      </w:r>
      <w:proofErr w:type="spellEnd"/>
      <w:r>
        <w:rPr>
          <w:rFonts w:ascii="Verdana" w:eastAsia="Verdana" w:hAnsi="Verdana" w:cs="Verdana"/>
          <w:b/>
          <w:color w:val="000000"/>
          <w:sz w:val="18"/>
          <w:szCs w:val="18"/>
          <w:u w:val="single"/>
        </w:rPr>
        <w:t xml:space="preserve"> including information on the scientific production corresponds to the truth</w:t>
      </w:r>
    </w:p>
    <w:p w14:paraId="0FE8869A" w14:textId="77777777" w:rsidR="00097B8E" w:rsidRDefault="00097B8E">
      <w:pPr>
        <w:pBdr>
          <w:top w:val="nil"/>
          <w:left w:val="nil"/>
          <w:bottom w:val="nil"/>
          <w:right w:val="nil"/>
          <w:between w:val="nil"/>
        </w:pBdr>
        <w:jc w:val="center"/>
        <w:rPr>
          <w:rFonts w:ascii="Verdana" w:eastAsia="Verdana" w:hAnsi="Verdana" w:cs="Verdana"/>
          <w:b/>
          <w:color w:val="000000"/>
          <w:sz w:val="18"/>
          <w:szCs w:val="18"/>
          <w:u w:val="single"/>
        </w:rPr>
      </w:pPr>
    </w:p>
    <w:p w14:paraId="66808E25" w14:textId="77777777" w:rsidR="00097B8E" w:rsidRDefault="00097B8E">
      <w:pPr>
        <w:pBdr>
          <w:top w:val="nil"/>
          <w:left w:val="nil"/>
          <w:bottom w:val="nil"/>
          <w:right w:val="nil"/>
          <w:between w:val="nil"/>
        </w:pBdr>
        <w:jc w:val="both"/>
        <w:rPr>
          <w:rFonts w:ascii="Verdana" w:eastAsia="Verdana" w:hAnsi="Verdana" w:cs="Verdana"/>
          <w:color w:val="000000"/>
          <w:sz w:val="18"/>
          <w:szCs w:val="18"/>
        </w:rPr>
      </w:pPr>
    </w:p>
    <w:p w14:paraId="6CDA173A" w14:textId="77777777" w:rsidR="00097B8E" w:rsidRDefault="0008594C">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Attach:</w:t>
      </w:r>
    </w:p>
    <w:p w14:paraId="05B9FA98" w14:textId="77777777" w:rsidR="00097B8E" w:rsidRDefault="0008594C">
      <w:pPr>
        <w:numPr>
          <w:ilvl w:val="2"/>
          <w:numId w:val="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Copy of a valid personal identity document.</w:t>
      </w:r>
    </w:p>
    <w:p w14:paraId="4ACF49B2" w14:textId="77777777" w:rsidR="00097B8E" w:rsidRDefault="0008594C">
      <w:pPr>
        <w:numPr>
          <w:ilvl w:val="2"/>
          <w:numId w:val="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CV cover letter</w:t>
      </w:r>
    </w:p>
    <w:p w14:paraId="0D4B1F83" w14:textId="77777777" w:rsidR="00097B8E" w:rsidRDefault="0008594C">
      <w:pPr>
        <w:numPr>
          <w:ilvl w:val="2"/>
          <w:numId w:val="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Curriculum vitae et </w:t>
      </w:r>
      <w:proofErr w:type="spellStart"/>
      <w:r>
        <w:rPr>
          <w:rFonts w:ascii="Verdana" w:eastAsia="Verdana" w:hAnsi="Verdana" w:cs="Verdana"/>
          <w:color w:val="000000"/>
          <w:sz w:val="18"/>
          <w:szCs w:val="18"/>
        </w:rPr>
        <w:t>studiorum</w:t>
      </w:r>
      <w:proofErr w:type="spellEnd"/>
    </w:p>
    <w:p w14:paraId="1604A302" w14:textId="77777777" w:rsidR="00097B8E" w:rsidRDefault="00097B8E">
      <w:pPr>
        <w:pBdr>
          <w:top w:val="nil"/>
          <w:left w:val="nil"/>
          <w:bottom w:val="nil"/>
          <w:right w:val="nil"/>
          <w:between w:val="nil"/>
        </w:pBdr>
        <w:ind w:left="1360"/>
        <w:jc w:val="both"/>
        <w:rPr>
          <w:rFonts w:ascii="Verdana" w:eastAsia="Verdana" w:hAnsi="Verdana" w:cs="Verdana"/>
          <w:color w:val="000000"/>
          <w:sz w:val="18"/>
          <w:szCs w:val="18"/>
        </w:rPr>
      </w:pPr>
    </w:p>
    <w:p w14:paraId="4AEE42F7" w14:textId="77777777" w:rsidR="00097B8E" w:rsidRDefault="0008594C">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Date, place .................</w:t>
      </w:r>
    </w:p>
    <w:p w14:paraId="318BE342" w14:textId="77777777" w:rsidR="00097B8E" w:rsidRDefault="00097B8E">
      <w:pPr>
        <w:pBdr>
          <w:top w:val="nil"/>
          <w:left w:val="nil"/>
          <w:bottom w:val="nil"/>
          <w:right w:val="nil"/>
          <w:between w:val="nil"/>
        </w:pBdr>
        <w:jc w:val="both"/>
        <w:rPr>
          <w:rFonts w:ascii="Verdana" w:eastAsia="Verdana" w:hAnsi="Verdana" w:cs="Verdana"/>
          <w:color w:val="000000"/>
          <w:sz w:val="18"/>
          <w:szCs w:val="18"/>
        </w:rPr>
      </w:pPr>
    </w:p>
    <w:p w14:paraId="5E9A3989" w14:textId="77777777" w:rsidR="00097B8E" w:rsidRDefault="0008594C">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Signature ................................................................</w:t>
      </w:r>
    </w:p>
    <w:p w14:paraId="5D9E1F73" w14:textId="77777777" w:rsidR="00097B8E" w:rsidRDefault="00097B8E">
      <w:pPr>
        <w:pBdr>
          <w:top w:val="nil"/>
          <w:left w:val="nil"/>
          <w:bottom w:val="nil"/>
          <w:right w:val="nil"/>
          <w:between w:val="nil"/>
        </w:pBdr>
        <w:jc w:val="both"/>
        <w:rPr>
          <w:rFonts w:ascii="Verdana" w:eastAsia="Verdana" w:hAnsi="Verdana" w:cs="Verdana"/>
          <w:color w:val="000000"/>
          <w:sz w:val="18"/>
          <w:szCs w:val="18"/>
        </w:rPr>
      </w:pPr>
    </w:p>
    <w:p w14:paraId="16296116" w14:textId="77777777" w:rsidR="00097B8E" w:rsidRDefault="00097B8E">
      <w:pPr>
        <w:pBdr>
          <w:top w:val="nil"/>
          <w:left w:val="nil"/>
          <w:bottom w:val="nil"/>
          <w:right w:val="nil"/>
          <w:between w:val="nil"/>
        </w:pBdr>
        <w:jc w:val="both"/>
        <w:rPr>
          <w:rFonts w:ascii="Verdana" w:eastAsia="Verdana" w:hAnsi="Verdana" w:cs="Verdana"/>
          <w:b/>
          <w:color w:val="000000"/>
          <w:sz w:val="18"/>
          <w:szCs w:val="18"/>
        </w:rPr>
      </w:pPr>
    </w:p>
    <w:p w14:paraId="4C7E4875" w14:textId="77777777" w:rsidR="0096721F" w:rsidRDefault="0096721F">
      <w:pPr>
        <w:pBdr>
          <w:top w:val="nil"/>
          <w:left w:val="nil"/>
          <w:bottom w:val="nil"/>
          <w:right w:val="nil"/>
          <w:between w:val="nil"/>
        </w:pBdr>
        <w:jc w:val="both"/>
        <w:rPr>
          <w:rFonts w:ascii="Verdana" w:eastAsia="Verdana" w:hAnsi="Verdana" w:cs="Verdana"/>
          <w:b/>
          <w:color w:val="000000"/>
          <w:sz w:val="18"/>
          <w:szCs w:val="18"/>
        </w:rPr>
      </w:pPr>
    </w:p>
    <w:p w14:paraId="23AE8493" w14:textId="77777777" w:rsidR="0096721F" w:rsidRDefault="0096721F">
      <w:pPr>
        <w:pBdr>
          <w:top w:val="nil"/>
          <w:left w:val="nil"/>
          <w:bottom w:val="nil"/>
          <w:right w:val="nil"/>
          <w:between w:val="nil"/>
        </w:pBdr>
        <w:jc w:val="both"/>
        <w:rPr>
          <w:rFonts w:ascii="Verdana" w:eastAsia="Verdana" w:hAnsi="Verdana" w:cs="Verdana"/>
          <w:b/>
          <w:color w:val="000000"/>
          <w:sz w:val="18"/>
          <w:szCs w:val="18"/>
        </w:rPr>
      </w:pPr>
    </w:p>
    <w:p w14:paraId="7920CD98" w14:textId="77777777" w:rsidR="0096721F" w:rsidRDefault="0096721F">
      <w:pPr>
        <w:pBdr>
          <w:top w:val="nil"/>
          <w:left w:val="nil"/>
          <w:bottom w:val="nil"/>
          <w:right w:val="nil"/>
          <w:between w:val="nil"/>
        </w:pBdr>
        <w:jc w:val="both"/>
        <w:rPr>
          <w:rFonts w:ascii="Verdana" w:eastAsia="Verdana" w:hAnsi="Verdana" w:cs="Verdana"/>
          <w:b/>
          <w:color w:val="000000"/>
          <w:sz w:val="18"/>
          <w:szCs w:val="18"/>
        </w:rPr>
      </w:pPr>
    </w:p>
    <w:p w14:paraId="7A7C4A62" w14:textId="77777777" w:rsidR="0096721F" w:rsidRDefault="0096721F">
      <w:pPr>
        <w:pBdr>
          <w:top w:val="nil"/>
          <w:left w:val="nil"/>
          <w:bottom w:val="nil"/>
          <w:right w:val="nil"/>
          <w:between w:val="nil"/>
        </w:pBdr>
        <w:jc w:val="both"/>
        <w:rPr>
          <w:rFonts w:ascii="Verdana" w:eastAsia="Verdana" w:hAnsi="Verdana" w:cs="Verdana"/>
          <w:b/>
          <w:color w:val="000000"/>
          <w:sz w:val="18"/>
          <w:szCs w:val="18"/>
        </w:rPr>
      </w:pPr>
    </w:p>
    <w:p w14:paraId="0D3E8FB6" w14:textId="77777777" w:rsidR="0096721F" w:rsidRDefault="0096721F">
      <w:pPr>
        <w:pBdr>
          <w:top w:val="nil"/>
          <w:left w:val="nil"/>
          <w:bottom w:val="nil"/>
          <w:right w:val="nil"/>
          <w:between w:val="nil"/>
        </w:pBdr>
        <w:jc w:val="both"/>
        <w:rPr>
          <w:rFonts w:ascii="Verdana" w:eastAsia="Verdana" w:hAnsi="Verdana" w:cs="Verdana"/>
          <w:b/>
          <w:color w:val="000000"/>
          <w:sz w:val="18"/>
          <w:szCs w:val="18"/>
        </w:rPr>
      </w:pPr>
    </w:p>
    <w:p w14:paraId="341BE134" w14:textId="77777777" w:rsidR="0096721F" w:rsidRDefault="0096721F">
      <w:pPr>
        <w:pBdr>
          <w:top w:val="nil"/>
          <w:left w:val="nil"/>
          <w:bottom w:val="nil"/>
          <w:right w:val="nil"/>
          <w:between w:val="nil"/>
        </w:pBdr>
        <w:jc w:val="both"/>
        <w:rPr>
          <w:rFonts w:ascii="Verdana" w:eastAsia="Verdana" w:hAnsi="Verdana" w:cs="Verdana"/>
          <w:b/>
          <w:color w:val="000000"/>
          <w:sz w:val="18"/>
          <w:szCs w:val="18"/>
        </w:rPr>
      </w:pPr>
    </w:p>
    <w:p w14:paraId="2C9B688D" w14:textId="77777777" w:rsidR="0096721F" w:rsidRDefault="0096721F">
      <w:pPr>
        <w:pBdr>
          <w:top w:val="nil"/>
          <w:left w:val="nil"/>
          <w:bottom w:val="nil"/>
          <w:right w:val="nil"/>
          <w:between w:val="nil"/>
        </w:pBdr>
        <w:jc w:val="both"/>
        <w:rPr>
          <w:rFonts w:ascii="Verdana" w:eastAsia="Verdana" w:hAnsi="Verdana" w:cs="Verdana"/>
          <w:b/>
          <w:color w:val="000000"/>
          <w:sz w:val="18"/>
          <w:szCs w:val="18"/>
        </w:rPr>
      </w:pPr>
    </w:p>
    <w:p w14:paraId="6106A8D6" w14:textId="77777777" w:rsidR="0096721F" w:rsidRDefault="0096721F">
      <w:pPr>
        <w:pBdr>
          <w:top w:val="nil"/>
          <w:left w:val="nil"/>
          <w:bottom w:val="nil"/>
          <w:right w:val="nil"/>
          <w:between w:val="nil"/>
        </w:pBdr>
        <w:jc w:val="both"/>
        <w:rPr>
          <w:rFonts w:ascii="Verdana" w:eastAsia="Verdana" w:hAnsi="Verdana" w:cs="Verdana"/>
          <w:b/>
          <w:color w:val="000000"/>
          <w:sz w:val="18"/>
          <w:szCs w:val="18"/>
        </w:rPr>
      </w:pPr>
    </w:p>
    <w:p w14:paraId="5787FBBF" w14:textId="77777777" w:rsidR="0096721F" w:rsidRDefault="0096721F">
      <w:pPr>
        <w:pBdr>
          <w:top w:val="nil"/>
          <w:left w:val="nil"/>
          <w:bottom w:val="nil"/>
          <w:right w:val="nil"/>
          <w:between w:val="nil"/>
        </w:pBdr>
        <w:jc w:val="both"/>
        <w:rPr>
          <w:rFonts w:ascii="Verdana" w:eastAsia="Verdana" w:hAnsi="Verdana" w:cs="Verdana"/>
          <w:b/>
          <w:color w:val="000000"/>
          <w:sz w:val="18"/>
          <w:szCs w:val="18"/>
        </w:rPr>
      </w:pPr>
    </w:p>
    <w:p w14:paraId="16D1BEB5" w14:textId="77777777" w:rsidR="0096721F" w:rsidRDefault="0096721F">
      <w:pPr>
        <w:pBdr>
          <w:top w:val="nil"/>
          <w:left w:val="nil"/>
          <w:bottom w:val="nil"/>
          <w:right w:val="nil"/>
          <w:between w:val="nil"/>
        </w:pBdr>
        <w:jc w:val="both"/>
        <w:rPr>
          <w:rFonts w:ascii="Verdana" w:eastAsia="Verdana" w:hAnsi="Verdana" w:cs="Verdana"/>
          <w:b/>
          <w:color w:val="000000"/>
          <w:sz w:val="18"/>
          <w:szCs w:val="18"/>
        </w:rPr>
      </w:pPr>
    </w:p>
    <w:p w14:paraId="078DE3F3" w14:textId="77777777" w:rsidR="0096721F" w:rsidRDefault="0096721F">
      <w:pPr>
        <w:pBdr>
          <w:top w:val="nil"/>
          <w:left w:val="nil"/>
          <w:bottom w:val="nil"/>
          <w:right w:val="nil"/>
          <w:between w:val="nil"/>
        </w:pBdr>
        <w:jc w:val="both"/>
        <w:rPr>
          <w:rFonts w:ascii="Verdana" w:eastAsia="Verdana" w:hAnsi="Verdana" w:cs="Verdana"/>
          <w:b/>
          <w:color w:val="000000"/>
          <w:sz w:val="18"/>
          <w:szCs w:val="18"/>
        </w:rPr>
      </w:pPr>
    </w:p>
    <w:p w14:paraId="696E8B9C" w14:textId="77777777" w:rsidR="0096721F" w:rsidRDefault="0096721F">
      <w:pPr>
        <w:pBdr>
          <w:top w:val="nil"/>
          <w:left w:val="nil"/>
          <w:bottom w:val="nil"/>
          <w:right w:val="nil"/>
          <w:between w:val="nil"/>
        </w:pBdr>
        <w:jc w:val="both"/>
        <w:rPr>
          <w:rFonts w:ascii="Verdana" w:eastAsia="Verdana" w:hAnsi="Verdana" w:cs="Verdana"/>
          <w:b/>
          <w:color w:val="000000"/>
          <w:sz w:val="18"/>
          <w:szCs w:val="18"/>
        </w:rPr>
      </w:pPr>
    </w:p>
    <w:p w14:paraId="50EED190" w14:textId="77777777" w:rsidR="0096721F" w:rsidRDefault="0096721F">
      <w:pPr>
        <w:pBdr>
          <w:top w:val="nil"/>
          <w:left w:val="nil"/>
          <w:bottom w:val="nil"/>
          <w:right w:val="nil"/>
          <w:between w:val="nil"/>
        </w:pBdr>
        <w:jc w:val="both"/>
        <w:rPr>
          <w:rFonts w:ascii="Verdana" w:eastAsia="Verdana" w:hAnsi="Verdana" w:cs="Verdana"/>
          <w:b/>
          <w:color w:val="000000"/>
          <w:sz w:val="18"/>
          <w:szCs w:val="18"/>
        </w:rPr>
      </w:pPr>
    </w:p>
    <w:p w14:paraId="74EA5EBF" w14:textId="77777777" w:rsidR="0096721F" w:rsidRDefault="0096721F">
      <w:pPr>
        <w:pBdr>
          <w:top w:val="nil"/>
          <w:left w:val="nil"/>
          <w:bottom w:val="nil"/>
          <w:right w:val="nil"/>
          <w:between w:val="nil"/>
        </w:pBdr>
        <w:jc w:val="both"/>
        <w:rPr>
          <w:rFonts w:ascii="Verdana" w:eastAsia="Verdana" w:hAnsi="Verdana" w:cs="Verdana"/>
          <w:b/>
          <w:color w:val="000000"/>
          <w:sz w:val="18"/>
          <w:szCs w:val="18"/>
        </w:rPr>
      </w:pPr>
    </w:p>
    <w:p w14:paraId="5E41B2A1" w14:textId="77777777" w:rsidR="0096721F" w:rsidRDefault="0096721F">
      <w:pPr>
        <w:pBdr>
          <w:top w:val="nil"/>
          <w:left w:val="nil"/>
          <w:bottom w:val="nil"/>
          <w:right w:val="nil"/>
          <w:between w:val="nil"/>
        </w:pBdr>
        <w:jc w:val="both"/>
        <w:rPr>
          <w:rFonts w:ascii="Verdana" w:eastAsia="Verdana" w:hAnsi="Verdana" w:cs="Verdana"/>
          <w:b/>
          <w:color w:val="000000"/>
          <w:sz w:val="18"/>
          <w:szCs w:val="18"/>
        </w:rPr>
      </w:pPr>
    </w:p>
    <w:p w14:paraId="196EC466" w14:textId="77777777" w:rsidR="0096721F" w:rsidRDefault="0096721F">
      <w:pPr>
        <w:pBdr>
          <w:top w:val="nil"/>
          <w:left w:val="nil"/>
          <w:bottom w:val="nil"/>
          <w:right w:val="nil"/>
          <w:between w:val="nil"/>
        </w:pBdr>
        <w:jc w:val="both"/>
        <w:rPr>
          <w:rFonts w:ascii="Verdana" w:eastAsia="Verdana" w:hAnsi="Verdana" w:cs="Verdana"/>
          <w:b/>
          <w:color w:val="000000"/>
          <w:sz w:val="18"/>
          <w:szCs w:val="18"/>
        </w:rPr>
      </w:pPr>
    </w:p>
    <w:p w14:paraId="497144D6" w14:textId="77777777" w:rsidR="00097B8E" w:rsidRDefault="0008594C">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lastRenderedPageBreak/>
        <w:t>ADVICES</w:t>
      </w:r>
    </w:p>
    <w:p w14:paraId="196AA009" w14:textId="77777777" w:rsidR="00097B8E" w:rsidRDefault="00097B8E">
      <w:pPr>
        <w:pBdr>
          <w:top w:val="nil"/>
          <w:left w:val="nil"/>
          <w:bottom w:val="nil"/>
          <w:right w:val="nil"/>
          <w:between w:val="nil"/>
        </w:pBdr>
        <w:jc w:val="both"/>
        <w:rPr>
          <w:rFonts w:ascii="Verdana" w:eastAsia="Verdana" w:hAnsi="Verdana" w:cs="Verdana"/>
          <w:color w:val="000000"/>
          <w:sz w:val="18"/>
          <w:szCs w:val="18"/>
        </w:rPr>
      </w:pPr>
    </w:p>
    <w:p w14:paraId="2A8A2807" w14:textId="77777777" w:rsidR="00097B8E" w:rsidRDefault="0008594C">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1.</w:t>
      </w:r>
      <w:r>
        <w:rPr>
          <w:rFonts w:ascii="Verdana" w:eastAsia="Verdana" w:hAnsi="Verdana" w:cs="Verdana"/>
          <w:i/>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112E5536" w14:textId="77777777" w:rsidR="00097B8E" w:rsidRDefault="0008594C">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2.</w:t>
      </w:r>
      <w:r>
        <w:rPr>
          <w:rFonts w:ascii="Verdana" w:eastAsia="Verdana" w:hAnsi="Verdana" w:cs="Verdana"/>
          <w:i/>
          <w:color w:val="000000"/>
          <w:sz w:val="18"/>
          <w:szCs w:val="18"/>
        </w:rPr>
        <w:tab/>
        <w:t>The information provided in the CV must be correctly identified with the individual reference elements (e.g. date, protocol, title of publication, etc.).</w:t>
      </w:r>
    </w:p>
    <w:p w14:paraId="3987A2BA" w14:textId="77777777" w:rsidR="00097B8E" w:rsidRDefault="0008594C">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3.</w:t>
      </w:r>
      <w:r>
        <w:rPr>
          <w:rFonts w:ascii="Verdana" w:eastAsia="Verdana" w:hAnsi="Verdana" w:cs="Verdana"/>
          <w:i/>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237A968F" w14:textId="77777777" w:rsidR="00097B8E" w:rsidRDefault="0008594C">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4.</w:t>
      </w:r>
      <w:r>
        <w:rPr>
          <w:rFonts w:ascii="Verdana" w:eastAsia="Verdana" w:hAnsi="Verdana" w:cs="Verdana"/>
          <w:i/>
          <w:color w:val="000000"/>
          <w:sz w:val="18"/>
          <w:szCs w:val="18"/>
        </w:rPr>
        <w:tab/>
        <w:t>The regulations on declarations in lieu apply to Italian and European Union citizens.</w:t>
      </w:r>
    </w:p>
    <w:p w14:paraId="30EEAF63" w14:textId="77777777" w:rsidR="00097B8E" w:rsidRDefault="0008594C">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5.</w:t>
      </w:r>
      <w:r>
        <w:rPr>
          <w:rFonts w:ascii="Verdana" w:eastAsia="Verdana" w:hAnsi="Verdana" w:cs="Verdana"/>
          <w:i/>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4FCB2EB9" w14:textId="77777777" w:rsidR="00665FF6" w:rsidRDefault="00665FF6">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p>
    <w:p w14:paraId="40CC4D2B" w14:textId="77777777" w:rsidR="00665FF6" w:rsidRPr="00B24097" w:rsidRDefault="00665FF6" w:rsidP="00665FF6">
      <w:pPr>
        <w:pStyle w:val="LO-normal"/>
        <w:tabs>
          <w:tab w:val="left" w:pos="333"/>
          <w:tab w:val="left" w:pos="534"/>
          <w:tab w:val="left" w:pos="1065"/>
          <w:tab w:val="left" w:pos="2220"/>
          <w:tab w:val="left" w:pos="5170"/>
          <w:tab w:val="left" w:pos="5279"/>
          <w:tab w:val="left" w:pos="5633"/>
          <w:tab w:val="right" w:pos="10216"/>
        </w:tabs>
        <w:jc w:val="both"/>
        <w:rPr>
          <w:lang w:val="it-IT"/>
        </w:rPr>
      </w:pPr>
      <w:r w:rsidRPr="008D5BE5">
        <w:rPr>
          <w:rFonts w:ascii="Verdana" w:eastAsia="Verdana" w:hAnsi="Verdana" w:cs="Verdana"/>
          <w:b/>
          <w:sz w:val="18"/>
          <w:szCs w:val="18"/>
          <w:lang w:val="it-IT"/>
        </w:rPr>
        <w:t>Information:</w:t>
      </w:r>
    </w:p>
    <w:p w14:paraId="78B93BEA" w14:textId="77777777" w:rsidR="00665FF6" w:rsidRDefault="00665FF6" w:rsidP="00665FF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753C8347" w14:textId="77777777" w:rsidR="00665FF6" w:rsidRPr="00B10424" w:rsidRDefault="00665FF6" w:rsidP="00665FF6">
      <w:pPr>
        <w:pStyle w:val="LO-normal"/>
        <w:tabs>
          <w:tab w:val="left" w:pos="333"/>
          <w:tab w:val="left" w:pos="534"/>
          <w:tab w:val="left" w:pos="1065"/>
          <w:tab w:val="left" w:pos="2220"/>
          <w:tab w:val="left" w:pos="5170"/>
          <w:tab w:val="left" w:pos="5279"/>
          <w:tab w:val="left" w:pos="5633"/>
          <w:tab w:val="right" w:pos="10216"/>
        </w:tabs>
        <w:spacing w:line="276" w:lineRule="auto"/>
        <w:rPr>
          <w:rFonts w:ascii="Verdana" w:hAnsi="Verdana" w:cs="Verdana"/>
          <w:b/>
          <w:sz w:val="18"/>
          <w:szCs w:val="18"/>
          <w:lang w:val="it-IT" w:eastAsia="en-GB"/>
        </w:rPr>
      </w:pPr>
      <w:r w:rsidRPr="0067207C">
        <w:rPr>
          <w:rFonts w:ascii="Verdana" w:hAnsi="Verdana" w:cs="Verdana"/>
          <w:b/>
          <w:sz w:val="18"/>
          <w:szCs w:val="18"/>
          <w:lang w:val="it-IT" w:eastAsia="en-GB"/>
        </w:rPr>
        <w:t xml:space="preserve">Tel.: </w:t>
      </w:r>
      <w:r w:rsidRPr="00B10424">
        <w:rPr>
          <w:rFonts w:ascii="Verdana" w:hAnsi="Verdana" w:cs="Verdana"/>
          <w:b/>
          <w:sz w:val="18"/>
          <w:szCs w:val="18"/>
          <w:lang w:val="it-IT" w:eastAsia="en-GB"/>
        </w:rPr>
        <w:t>+39 06 44 595 277</w:t>
      </w:r>
    </w:p>
    <w:p w14:paraId="2D8543FD" w14:textId="77777777" w:rsidR="00665FF6" w:rsidRPr="00CA1600" w:rsidRDefault="00665FF6" w:rsidP="00665FF6">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eastAsia="en-GB"/>
        </w:rPr>
      </w:pPr>
    </w:p>
    <w:p w14:paraId="6C8E0ADD" w14:textId="77777777" w:rsidR="00665FF6" w:rsidRPr="00CA1600" w:rsidRDefault="00665FF6" w:rsidP="00665FF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Pr>
          <w:rFonts w:ascii="Verdana" w:hAnsi="Verdana" w:cs="Verdana"/>
          <w:b/>
          <w:sz w:val="18"/>
          <w:szCs w:val="18"/>
        </w:rPr>
        <w:t>Dr</w:t>
      </w:r>
      <w:r w:rsidRPr="00CA1600">
        <w:rPr>
          <w:rFonts w:ascii="Verdana" w:hAnsi="Verdana" w:cs="Verdana"/>
          <w:b/>
          <w:sz w:val="18"/>
          <w:szCs w:val="18"/>
        </w:rPr>
        <w:t xml:space="preserve">. </w:t>
      </w:r>
      <w:r>
        <w:rPr>
          <w:rFonts w:ascii="Verdana" w:hAnsi="Verdana" w:cs="Verdana"/>
          <w:b/>
          <w:sz w:val="18"/>
          <w:szCs w:val="18"/>
        </w:rPr>
        <w:t>Vito Trianni</w:t>
      </w:r>
    </w:p>
    <w:p w14:paraId="2043A4D7" w14:textId="77777777" w:rsidR="00665FF6" w:rsidRPr="00CA1600" w:rsidRDefault="00665FF6" w:rsidP="00665FF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5E179CF4" w14:textId="77777777" w:rsidR="00665FF6" w:rsidRDefault="00665FF6" w:rsidP="00665FF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00CA1600">
        <w:rPr>
          <w:rFonts w:ascii="Verdana" w:hAnsi="Verdana" w:cs="Verdana"/>
          <w:b/>
          <w:sz w:val="18"/>
          <w:szCs w:val="18"/>
        </w:rPr>
        <w:t xml:space="preserve">e-mail: </w:t>
      </w:r>
      <w:r>
        <w:rPr>
          <w:rFonts w:ascii="Verdana" w:hAnsi="Verdana" w:cs="Verdana"/>
          <w:b/>
          <w:sz w:val="18"/>
          <w:szCs w:val="18"/>
        </w:rPr>
        <w:t>vito</w:t>
      </w:r>
      <w:r w:rsidRPr="00CA1600">
        <w:rPr>
          <w:rFonts w:ascii="Verdana" w:hAnsi="Verdana" w:cs="Verdana"/>
          <w:b/>
          <w:sz w:val="18"/>
          <w:szCs w:val="18"/>
        </w:rPr>
        <w:t>.</w:t>
      </w:r>
      <w:r>
        <w:rPr>
          <w:rFonts w:ascii="Verdana" w:hAnsi="Verdana" w:cs="Verdana"/>
          <w:b/>
          <w:sz w:val="18"/>
          <w:szCs w:val="18"/>
        </w:rPr>
        <w:t>trianni</w:t>
      </w:r>
      <w:r w:rsidRPr="00CA1600">
        <w:rPr>
          <w:rFonts w:ascii="Verdana" w:hAnsi="Verdana" w:cs="Verdana"/>
          <w:b/>
          <w:sz w:val="18"/>
          <w:szCs w:val="18"/>
        </w:rPr>
        <w:t>@istc.cnr.it</w:t>
      </w:r>
      <w:r>
        <w:rPr>
          <w:rFonts w:ascii="Verdana" w:hAnsi="Verdana" w:cs="Verdana"/>
          <w:b/>
          <w:sz w:val="18"/>
          <w:szCs w:val="18"/>
        </w:rPr>
        <w:t xml:space="preserve">   </w:t>
      </w:r>
    </w:p>
    <w:p w14:paraId="4AED161B" w14:textId="77777777" w:rsidR="00665FF6" w:rsidRPr="00B5703D" w:rsidRDefault="00665FF6">
      <w:pPr>
        <w:pBdr>
          <w:top w:val="nil"/>
          <w:left w:val="nil"/>
          <w:bottom w:val="nil"/>
          <w:right w:val="nil"/>
          <w:between w:val="nil"/>
        </w:pBdr>
        <w:spacing w:line="360" w:lineRule="auto"/>
        <w:ind w:left="720" w:hanging="720"/>
        <w:jc w:val="both"/>
        <w:rPr>
          <w:rFonts w:ascii="Verdana" w:eastAsia="Verdana" w:hAnsi="Verdana" w:cs="Verdana"/>
          <w:i/>
          <w:color w:val="000000"/>
          <w:sz w:val="18"/>
          <w:szCs w:val="18"/>
          <w:lang w:val="it-IT"/>
        </w:rPr>
      </w:pPr>
    </w:p>
    <w:p w14:paraId="0475DF02" w14:textId="77777777" w:rsidR="00097B8E" w:rsidRPr="00B5703D" w:rsidRDefault="0008594C">
      <w:pPr>
        <w:rPr>
          <w:rFonts w:ascii="Verdana" w:eastAsia="Verdana" w:hAnsi="Verdana" w:cs="Verdana"/>
          <w:i/>
          <w:color w:val="000000"/>
          <w:sz w:val="18"/>
          <w:szCs w:val="18"/>
          <w:lang w:val="it-IT"/>
        </w:rPr>
      </w:pPr>
      <w:r w:rsidRPr="00B5703D">
        <w:rPr>
          <w:lang w:val="it-IT"/>
        </w:rPr>
        <w:br w:type="page"/>
      </w:r>
    </w:p>
    <w:p w14:paraId="38F8F0FF" w14:textId="77777777" w:rsidR="00097B8E" w:rsidRDefault="0008594C">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B1</w:t>
      </w:r>
    </w:p>
    <w:p w14:paraId="414232FD" w14:textId="77777777" w:rsidR="00097B8E" w:rsidRDefault="0008594C">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14:paraId="23AAF146" w14:textId="77777777" w:rsidR="00097B8E" w:rsidRDefault="00097B8E">
      <w:pPr>
        <w:spacing w:after="160" w:line="259" w:lineRule="auto"/>
        <w:rPr>
          <w:rFonts w:ascii="Verdana" w:eastAsia="Verdana" w:hAnsi="Verdana" w:cs="Verdana"/>
          <w:color w:val="000000"/>
          <w:sz w:val="22"/>
          <w:szCs w:val="22"/>
        </w:rPr>
      </w:pPr>
    </w:p>
    <w:p w14:paraId="6FF6CA57" w14:textId="77777777" w:rsidR="00097B8E" w:rsidRDefault="0008594C">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PERSONAL INFORMATION:</w:t>
      </w:r>
      <w:r>
        <w:rPr>
          <w:rFonts w:ascii="Verdana" w:eastAsia="Verdana" w:hAnsi="Verdana" w:cs="Verdana"/>
          <w:color w:val="000000"/>
          <w:sz w:val="18"/>
          <w:szCs w:val="18"/>
        </w:rPr>
        <w:t xml:space="preserve"> Replace with Fist Name and Last Name</w:t>
      </w:r>
    </w:p>
    <w:p w14:paraId="69BD697C" w14:textId="77777777" w:rsidR="00097B8E" w:rsidRDefault="0008594C">
      <w:pPr>
        <w:spacing w:after="160" w:line="259" w:lineRule="auto"/>
        <w:rPr>
          <w:rFonts w:ascii="Verdana" w:eastAsia="Verdana" w:hAnsi="Verdana" w:cs="Verdana"/>
          <w:color w:val="000000"/>
          <w:sz w:val="18"/>
          <w:szCs w:val="18"/>
        </w:rPr>
      </w:pPr>
      <w:r>
        <w:rPr>
          <w:noProof/>
          <w:lang w:val="it-IT"/>
        </w:rPr>
        <mc:AlternateContent>
          <mc:Choice Requires="wps">
            <w:drawing>
              <wp:anchor distT="0" distB="0" distL="114300" distR="114300" simplePos="0" relativeHeight="251659264" behindDoc="0" locked="0" layoutInCell="1" hidden="0" allowOverlap="1" wp14:anchorId="25EDC05A" wp14:editId="2CF90693">
                <wp:simplePos x="0" y="0"/>
                <wp:positionH relativeFrom="column">
                  <wp:posOffset>-15240</wp:posOffset>
                </wp:positionH>
                <wp:positionV relativeFrom="paragraph">
                  <wp:posOffset>112395</wp:posOffset>
                </wp:positionV>
                <wp:extent cx="6091555" cy="1210235"/>
                <wp:effectExtent l="0" t="0" r="23495" b="28575"/>
                <wp:wrapNone/>
                <wp:docPr id="10" name="Rettangolo 10"/>
                <wp:cNvGraphicFramePr/>
                <a:graphic xmlns:a="http://schemas.openxmlformats.org/drawingml/2006/main">
                  <a:graphicData uri="http://schemas.microsoft.com/office/word/2010/wordprocessingShape">
                    <wps:wsp>
                      <wps:cNvSpPr/>
                      <wps:spPr>
                        <a:xfrm>
                          <a:off x="0" y="0"/>
                          <a:ext cx="6091555" cy="1210235"/>
                        </a:xfrm>
                        <a:prstGeom prst="rect">
                          <a:avLst/>
                        </a:prstGeom>
                        <a:solidFill>
                          <a:schemeClr val="lt1"/>
                        </a:solidFill>
                        <a:ln w="9525" cap="flat" cmpd="sng">
                          <a:solidFill>
                            <a:srgbClr val="000000"/>
                          </a:solidFill>
                          <a:prstDash val="solid"/>
                          <a:round/>
                          <a:headEnd type="none" w="sm" len="sm"/>
                          <a:tailEnd type="none" w="sm" len="sm"/>
                        </a:ln>
                      </wps:spPr>
                      <wps:txbx>
                        <w:txbxContent>
                          <w:p w14:paraId="705754E9" w14:textId="77777777" w:rsidR="00097B8E" w:rsidRDefault="0008594C">
                            <w:pPr>
                              <w:textDirection w:val="btLr"/>
                            </w:pPr>
                            <w:r>
                              <w:rPr>
                                <w:rFonts w:ascii="Verdana" w:eastAsia="Verdana" w:hAnsi="Verdana" w:cs="Verdana"/>
                                <w:color w:val="000000"/>
                              </w:rPr>
                              <w:t>Street, civic number, zip code, city, country</w:t>
                            </w:r>
                          </w:p>
                          <w:p w14:paraId="61616B19" w14:textId="77777777" w:rsidR="00097B8E" w:rsidRDefault="0008594C">
                            <w:pPr>
                              <w:textDirection w:val="btLr"/>
                            </w:pPr>
                            <w:r>
                              <w:rPr>
                                <w:rFonts w:ascii="Verdana" w:eastAsia="Verdana" w:hAnsi="Verdana" w:cs="Verdana"/>
                                <w:color w:val="000000"/>
                              </w:rPr>
                              <w:t>Phone number / mobile phone</w:t>
                            </w:r>
                          </w:p>
                          <w:p w14:paraId="7156930B" w14:textId="77777777" w:rsidR="00097B8E" w:rsidRDefault="0008594C">
                            <w:pPr>
                              <w:textDirection w:val="btLr"/>
                            </w:pPr>
                            <w:r>
                              <w:rPr>
                                <w:rFonts w:ascii="Verdana" w:eastAsia="Verdana" w:hAnsi="Verdana" w:cs="Verdana"/>
                                <w:color w:val="000000"/>
                              </w:rPr>
                              <w:t>Email address</w:t>
                            </w:r>
                          </w:p>
                          <w:p w14:paraId="2153FB98" w14:textId="77777777" w:rsidR="00097B8E" w:rsidRDefault="0008594C">
                            <w:pPr>
                              <w:textDirection w:val="btLr"/>
                            </w:pPr>
                            <w:r>
                              <w:rPr>
                                <w:rFonts w:ascii="Verdana" w:eastAsia="Verdana" w:hAnsi="Verdana" w:cs="Verdana"/>
                                <w:color w:val="000000"/>
                              </w:rPr>
                              <w:t>Personal web site, if any</w:t>
                            </w:r>
                          </w:p>
                          <w:p w14:paraId="2DE7AD98" w14:textId="77777777" w:rsidR="00097B8E" w:rsidRDefault="00097B8E">
                            <w:pPr>
                              <w:textDirection w:val="btLr"/>
                            </w:pPr>
                          </w:p>
                          <w:p w14:paraId="2BFB5C9D" w14:textId="77777777" w:rsidR="00097B8E" w:rsidRDefault="0008594C">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1.2pt;margin-top:8.85pt;width:479.65pt;height:9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" fillcolor="white [3201]">
                <v:stroke startarrowwidth="narrow" startarrowlength="short" endarrowwidth="narrow" endarrowlength="short" joinstyle="round"/>
                <v:textbox inset="2.53958mm,1.2694mm,2.53958mm,1.2694mm">
                  <w:txbxContent>
                    <w:p w14:paraId="705754E9" w14:textId="77777777" w:rsidR="00097B8E" w:rsidRDefault="0008594C">
                      <w:pPr>
                        <w:textDirection w:val="btLr"/>
                      </w:pPr>
                      <w:r>
                        <w:rPr>
                          <w:rFonts w:ascii="Verdana" w:eastAsia="Verdana" w:hAnsi="Verdana" w:cs="Verdana"/>
                          <w:color w:val="000000"/>
                        </w:rPr>
                        <w:t>Street, civic number, zip code, city, country</w:t>
                      </w:r>
                    </w:p>
                    <w:p w14:paraId="61616B19" w14:textId="77777777" w:rsidR="00097B8E" w:rsidRDefault="0008594C">
                      <w:pPr>
                        <w:textDirection w:val="btLr"/>
                      </w:pPr>
                      <w:r>
                        <w:rPr>
                          <w:rFonts w:ascii="Verdana" w:eastAsia="Verdana" w:hAnsi="Verdana" w:cs="Verdana"/>
                          <w:color w:val="000000"/>
                        </w:rPr>
                        <w:t>Phone number / mobile phone</w:t>
                      </w:r>
                    </w:p>
                    <w:p w14:paraId="7156930B" w14:textId="77777777" w:rsidR="00097B8E" w:rsidRDefault="0008594C">
                      <w:pPr>
                        <w:textDirection w:val="btLr"/>
                      </w:pPr>
                      <w:r>
                        <w:rPr>
                          <w:rFonts w:ascii="Verdana" w:eastAsia="Verdana" w:hAnsi="Verdana" w:cs="Verdana"/>
                          <w:color w:val="000000"/>
                        </w:rPr>
                        <w:t>Email address</w:t>
                      </w:r>
                    </w:p>
                    <w:p w14:paraId="2153FB98" w14:textId="77777777" w:rsidR="00097B8E" w:rsidRDefault="0008594C">
                      <w:pPr>
                        <w:textDirection w:val="btLr"/>
                      </w:pPr>
                      <w:r>
                        <w:rPr>
                          <w:rFonts w:ascii="Verdana" w:eastAsia="Verdana" w:hAnsi="Verdana" w:cs="Verdana"/>
                          <w:color w:val="000000"/>
                        </w:rPr>
                        <w:t>Personal web site, if any</w:t>
                      </w:r>
                    </w:p>
                    <w:p w14:paraId="2DE7AD98" w14:textId="77777777" w:rsidR="00097B8E" w:rsidRDefault="00097B8E">
                      <w:pPr>
                        <w:textDirection w:val="btLr"/>
                      </w:pPr>
                    </w:p>
                    <w:p w14:paraId="2BFB5C9D" w14:textId="77777777" w:rsidR="00097B8E" w:rsidRDefault="0008594C">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v:textbox>
              </v:rect>
            </w:pict>
          </mc:Fallback>
        </mc:AlternateContent>
      </w:r>
    </w:p>
    <w:p w14:paraId="228499E2" w14:textId="77777777" w:rsidR="00097B8E" w:rsidRDefault="00097B8E">
      <w:pPr>
        <w:spacing w:after="160" w:line="259" w:lineRule="auto"/>
        <w:rPr>
          <w:rFonts w:ascii="Verdana" w:eastAsia="Verdana" w:hAnsi="Verdana" w:cs="Verdana"/>
          <w:color w:val="000000"/>
          <w:sz w:val="18"/>
          <w:szCs w:val="18"/>
        </w:rPr>
      </w:pPr>
    </w:p>
    <w:p w14:paraId="541032CA" w14:textId="77777777" w:rsidR="00097B8E" w:rsidRDefault="00097B8E">
      <w:pPr>
        <w:spacing w:after="160" w:line="259" w:lineRule="auto"/>
        <w:rPr>
          <w:rFonts w:ascii="Verdana" w:eastAsia="Verdana" w:hAnsi="Verdana" w:cs="Verdana"/>
          <w:color w:val="000000"/>
          <w:sz w:val="18"/>
          <w:szCs w:val="18"/>
        </w:rPr>
      </w:pPr>
    </w:p>
    <w:p w14:paraId="0C79585C" w14:textId="77777777" w:rsidR="00097B8E" w:rsidRDefault="00097B8E">
      <w:pPr>
        <w:spacing w:after="160" w:line="259" w:lineRule="auto"/>
        <w:rPr>
          <w:rFonts w:ascii="Verdana" w:eastAsia="Verdana" w:hAnsi="Verdana" w:cs="Verdana"/>
          <w:color w:val="000000"/>
          <w:sz w:val="18"/>
          <w:szCs w:val="18"/>
        </w:rPr>
      </w:pPr>
    </w:p>
    <w:p w14:paraId="263F8742" w14:textId="77777777" w:rsidR="00097B8E" w:rsidRDefault="00097B8E">
      <w:pPr>
        <w:spacing w:after="160" w:line="259" w:lineRule="auto"/>
        <w:rPr>
          <w:rFonts w:ascii="Verdana" w:eastAsia="Verdana" w:hAnsi="Verdana" w:cs="Verdana"/>
          <w:color w:val="000000"/>
          <w:sz w:val="18"/>
          <w:szCs w:val="18"/>
        </w:rPr>
      </w:pPr>
    </w:p>
    <w:p w14:paraId="6E34AD8A" w14:textId="77777777" w:rsidR="00097B8E" w:rsidRDefault="00097B8E">
      <w:pPr>
        <w:spacing w:after="160" w:line="259" w:lineRule="auto"/>
        <w:rPr>
          <w:rFonts w:ascii="Verdana" w:eastAsia="Verdana" w:hAnsi="Verdana" w:cs="Verdana"/>
          <w:color w:val="000000"/>
          <w:sz w:val="18"/>
          <w:szCs w:val="18"/>
        </w:rPr>
      </w:pPr>
    </w:p>
    <w:p w14:paraId="75F27AAB" w14:textId="77777777" w:rsidR="00097B8E" w:rsidRDefault="0008594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Other personal information</w:t>
      </w:r>
    </w:p>
    <w:p w14:paraId="7258F5EB" w14:textId="77777777" w:rsidR="00097B8E" w:rsidRDefault="0008594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59DF25B1" w14:textId="77777777" w:rsidR="00097B8E" w:rsidRDefault="0008594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60B5D1BD" w14:textId="77777777" w:rsidR="00097B8E" w:rsidRDefault="00097B8E">
      <w:pPr>
        <w:spacing w:after="160" w:line="259" w:lineRule="auto"/>
        <w:rPr>
          <w:rFonts w:ascii="Calibri" w:eastAsia="Calibri" w:hAnsi="Calibri" w:cs="Calibri"/>
          <w:color w:val="000000"/>
          <w:sz w:val="22"/>
          <w:szCs w:val="22"/>
        </w:rPr>
      </w:pPr>
    </w:p>
    <w:p w14:paraId="3A3C22B7" w14:textId="77777777" w:rsidR="00097B8E" w:rsidRDefault="0008594C">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ADVICE</w:t>
      </w:r>
    </w:p>
    <w:p w14:paraId="300CA544" w14:textId="77777777" w:rsidR="00097B8E" w:rsidRDefault="0008594C">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In order to ensure compliance with the right to protection of personal data (legislative decree 33/2013 and GDPR), this section of the CV will not be published on the “Transparent Administration” (</w:t>
      </w:r>
      <w:proofErr w:type="spellStart"/>
      <w:r>
        <w:rPr>
          <w:rFonts w:ascii="Verdana" w:eastAsia="Verdana" w:hAnsi="Verdana" w:cs="Verdana"/>
          <w:i/>
          <w:color w:val="000000"/>
          <w:sz w:val="18"/>
          <w:szCs w:val="18"/>
        </w:rPr>
        <w:t>Amministrazione</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Trasparente</w:t>
      </w:r>
      <w:proofErr w:type="spellEnd"/>
      <w:r>
        <w:rPr>
          <w:rFonts w:ascii="Verdana" w:eastAsia="Verdana" w:hAnsi="Verdana" w:cs="Verdana"/>
          <w:i/>
          <w:color w:val="000000"/>
          <w:sz w:val="18"/>
          <w:szCs w:val="18"/>
        </w:rPr>
        <w:t>) portal of the CNR website.</w:t>
      </w:r>
    </w:p>
    <w:p w14:paraId="702CF2EC" w14:textId="77777777" w:rsidR="00097B8E" w:rsidRDefault="0008594C">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Therefore, it is recommended to the person concerned to </w:t>
      </w:r>
      <w:r>
        <w:rPr>
          <w:rFonts w:ascii="Verdana" w:eastAsia="Verdana" w:hAnsi="Verdana" w:cs="Verdana"/>
          <w:b/>
          <w:i/>
          <w:color w:val="000000"/>
          <w:sz w:val="18"/>
          <w:szCs w:val="18"/>
        </w:rPr>
        <w:t>include in this page only the personal data information, since it will not be made publicly available</w:t>
      </w:r>
      <w:r>
        <w:rPr>
          <w:rFonts w:ascii="Verdana" w:eastAsia="Verdana" w:hAnsi="Verdana" w:cs="Verdana"/>
          <w:i/>
          <w:color w:val="000000"/>
          <w:sz w:val="18"/>
          <w:szCs w:val="18"/>
        </w:rPr>
        <w:t>.</w:t>
      </w:r>
    </w:p>
    <w:p w14:paraId="0770440B" w14:textId="77777777" w:rsidR="00097B8E" w:rsidRDefault="0008594C">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14:paraId="78EF1AA8" w14:textId="77777777" w:rsidR="00097B8E" w:rsidRDefault="0008594C">
      <w:pPr>
        <w:rPr>
          <w:rFonts w:ascii="Verdana" w:eastAsia="Verdana" w:hAnsi="Verdana" w:cs="Verdana"/>
          <w:i/>
          <w:color w:val="000000"/>
          <w:sz w:val="18"/>
          <w:szCs w:val="18"/>
        </w:rPr>
      </w:pPr>
      <w:r>
        <w:br w:type="page"/>
      </w:r>
    </w:p>
    <w:p w14:paraId="07DE95DF" w14:textId="77777777" w:rsidR="00097B8E" w:rsidRDefault="0008594C">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C</w:t>
      </w:r>
    </w:p>
    <w:p w14:paraId="012842CA" w14:textId="77777777" w:rsidR="00097B8E" w:rsidRDefault="00097B8E">
      <w:pPr>
        <w:spacing w:after="160" w:line="259" w:lineRule="auto"/>
        <w:rPr>
          <w:rFonts w:ascii="Verdana" w:eastAsia="Verdana" w:hAnsi="Verdana" w:cs="Verdana"/>
          <w:color w:val="000000"/>
          <w:sz w:val="18"/>
          <w:szCs w:val="18"/>
        </w:rPr>
      </w:pPr>
    </w:p>
    <w:p w14:paraId="0096EA65" w14:textId="77777777" w:rsidR="00097B8E" w:rsidRDefault="0008594C">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of </w:t>
      </w:r>
    </w:p>
    <w:p w14:paraId="38AAE236" w14:textId="77777777" w:rsidR="00097B8E" w:rsidRDefault="0008594C">
      <w:pPr>
        <w:spacing w:after="160" w:line="259" w:lineRule="auto"/>
        <w:rPr>
          <w:rFonts w:ascii="Verdana" w:eastAsia="Verdana" w:hAnsi="Verdana" w:cs="Verdana"/>
          <w:color w:val="000000"/>
          <w:sz w:val="22"/>
          <w:szCs w:val="22"/>
        </w:rPr>
      </w:pP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insert First Name and Last Name)….. born on …...................</w:t>
      </w:r>
    </w:p>
    <w:p w14:paraId="0EB4F577" w14:textId="77777777" w:rsidR="00097B8E" w:rsidRDefault="00097B8E">
      <w:pPr>
        <w:spacing w:after="160" w:line="259" w:lineRule="auto"/>
        <w:rPr>
          <w:rFonts w:ascii="Verdana" w:eastAsia="Verdana" w:hAnsi="Verdana" w:cs="Verdana"/>
          <w:color w:val="000000"/>
          <w:sz w:val="18"/>
          <w:szCs w:val="18"/>
        </w:rPr>
      </w:pPr>
    </w:p>
    <w:p w14:paraId="4F39982B" w14:textId="77777777" w:rsidR="00097B8E" w:rsidRDefault="0008594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F8F7D77" w14:textId="77777777" w:rsidR="00097B8E" w:rsidRDefault="0008594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6ECD21E2" w14:textId="77777777" w:rsidR="00097B8E" w:rsidRDefault="0008594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Example:</w:t>
      </w:r>
      <w:r>
        <w:rPr>
          <w:rFonts w:ascii="Verdana" w:eastAsia="Verdana" w:hAnsi="Verdana" w:cs="Verdana"/>
          <w:sz w:val="18"/>
          <w:szCs w:val="18"/>
        </w:rPr>
        <w:tab/>
      </w:r>
      <w:r>
        <w:rPr>
          <w:rFonts w:ascii="Verdana" w:eastAsia="Verdana" w:hAnsi="Verdana" w:cs="Verdana"/>
          <w:color w:val="000000"/>
          <w:sz w:val="18"/>
          <w:szCs w:val="18"/>
        </w:rPr>
        <w:t>description of the title ………………………………………………………………….</w:t>
      </w:r>
    </w:p>
    <w:p w14:paraId="4E99CB6B" w14:textId="77777777" w:rsidR="00097B8E" w:rsidRDefault="0008594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date …………………….… protocol …………………….…</w:t>
      </w:r>
    </w:p>
    <w:p w14:paraId="7D1DAC7F" w14:textId="77777777" w:rsidR="00097B8E" w:rsidRDefault="0008594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released by ……………………………………….………………………………...…</w:t>
      </w:r>
    </w:p>
    <w:p w14:paraId="766F822A" w14:textId="77777777" w:rsidR="00097B8E" w:rsidRDefault="0008594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period of activity from …………………….… to …………………….…</w:t>
      </w:r>
    </w:p>
    <w:p w14:paraId="2EE1732E" w14:textId="77777777" w:rsidR="00097B8E" w:rsidRDefault="0008594C">
      <w:r>
        <w:br w:type="page"/>
      </w:r>
    </w:p>
    <w:p w14:paraId="1A0C712C" w14:textId="77777777" w:rsidR="00097B8E" w:rsidRPr="00FF4CE1" w:rsidRDefault="0008594C">
      <w:pPr>
        <w:pBdr>
          <w:top w:val="nil"/>
          <w:left w:val="nil"/>
          <w:bottom w:val="nil"/>
          <w:right w:val="nil"/>
          <w:between w:val="nil"/>
        </w:pBdr>
        <w:jc w:val="right"/>
        <w:rPr>
          <w:color w:val="000000"/>
          <w:lang w:val="it-IT"/>
        </w:rPr>
      </w:pPr>
      <w:proofErr w:type="spellStart"/>
      <w:r w:rsidRPr="00FF4CE1">
        <w:rPr>
          <w:rFonts w:ascii="Verdana" w:eastAsia="Verdana" w:hAnsi="Verdana" w:cs="Verdana"/>
          <w:color w:val="000000"/>
          <w:sz w:val="18"/>
          <w:szCs w:val="18"/>
          <w:lang w:val="it-IT"/>
        </w:rPr>
        <w:lastRenderedPageBreak/>
        <w:t>Annex</w:t>
      </w:r>
      <w:proofErr w:type="spellEnd"/>
      <w:r w:rsidRPr="00FF4CE1">
        <w:rPr>
          <w:rFonts w:ascii="Verdana" w:eastAsia="Verdana" w:hAnsi="Verdana" w:cs="Verdana"/>
          <w:color w:val="000000"/>
          <w:sz w:val="18"/>
          <w:szCs w:val="18"/>
          <w:lang w:val="it-IT"/>
        </w:rPr>
        <w:t xml:space="preserve"> D</w:t>
      </w:r>
    </w:p>
    <w:p w14:paraId="6A5E6712" w14:textId="77777777" w:rsidR="00097B8E" w:rsidRPr="00B5703D" w:rsidRDefault="0008594C">
      <w:pPr>
        <w:pBdr>
          <w:top w:val="nil"/>
          <w:left w:val="nil"/>
          <w:bottom w:val="nil"/>
          <w:right w:val="nil"/>
          <w:between w:val="nil"/>
        </w:pBdr>
        <w:spacing w:before="55" w:after="120"/>
        <w:ind w:right="48"/>
        <w:jc w:val="center"/>
        <w:rPr>
          <w:color w:val="000000"/>
          <w:lang w:val="it-IT"/>
        </w:rPr>
      </w:pPr>
      <w:r w:rsidRPr="00B5703D">
        <w:rPr>
          <w:rFonts w:ascii="Verdana" w:eastAsia="Verdana" w:hAnsi="Verdana" w:cs="Verdana"/>
          <w:color w:val="000000"/>
          <w:sz w:val="17"/>
          <w:szCs w:val="17"/>
          <w:u w:val="single"/>
          <w:lang w:val="it-IT"/>
        </w:rPr>
        <w:t>INFORMATIVA SUL TRATTAMENTO DEI DATI  PERSONALI RESA</w:t>
      </w:r>
    </w:p>
    <w:p w14:paraId="42A4FF52" w14:textId="77777777" w:rsidR="00097B8E" w:rsidRPr="00B5703D" w:rsidRDefault="0008594C">
      <w:pPr>
        <w:pBdr>
          <w:top w:val="nil"/>
          <w:left w:val="nil"/>
          <w:bottom w:val="nil"/>
          <w:right w:val="nil"/>
          <w:between w:val="nil"/>
        </w:pBdr>
        <w:spacing w:before="55" w:after="120"/>
        <w:ind w:right="48"/>
        <w:jc w:val="center"/>
        <w:rPr>
          <w:color w:val="000000"/>
          <w:lang w:val="it-IT"/>
        </w:rPr>
      </w:pPr>
      <w:r w:rsidRPr="00B5703D">
        <w:rPr>
          <w:rFonts w:ascii="Verdana" w:eastAsia="Verdana" w:hAnsi="Verdana" w:cs="Verdana"/>
          <w:color w:val="000000"/>
          <w:sz w:val="17"/>
          <w:szCs w:val="17"/>
          <w:u w:val="single"/>
          <w:lang w:val="it-IT"/>
        </w:rPr>
        <w:t>AI SENSI DELL’ART. 13 DEL REGOLAMENTO UE 2016/679</w:t>
      </w:r>
    </w:p>
    <w:p w14:paraId="4EE3C833" w14:textId="77777777" w:rsidR="00097B8E" w:rsidRPr="00B5703D" w:rsidRDefault="0008594C">
      <w:pPr>
        <w:pBdr>
          <w:top w:val="nil"/>
          <w:left w:val="nil"/>
          <w:bottom w:val="nil"/>
          <w:right w:val="nil"/>
          <w:between w:val="nil"/>
        </w:pBdr>
        <w:tabs>
          <w:tab w:val="left" w:pos="3310"/>
          <w:tab w:val="left" w:pos="9011"/>
        </w:tabs>
        <w:spacing w:before="171" w:after="120"/>
        <w:jc w:val="center"/>
        <w:rPr>
          <w:color w:val="000000"/>
          <w:lang w:val="it-IT"/>
        </w:rPr>
      </w:pPr>
      <w:r w:rsidRPr="00B5703D">
        <w:rPr>
          <w:rFonts w:ascii="Verdana" w:eastAsia="Verdana" w:hAnsi="Verdana" w:cs="Verdana"/>
          <w:color w:val="000000"/>
          <w:sz w:val="17"/>
          <w:szCs w:val="17"/>
          <w:lang w:val="it-IT"/>
        </w:rPr>
        <w:t>Ai sensi dell'art. 13 del predetto Regolamento, La informiamo che:</w:t>
      </w:r>
    </w:p>
    <w:p w14:paraId="13843D73" w14:textId="77777777" w:rsidR="00097B8E" w:rsidRPr="00B5703D" w:rsidRDefault="0008594C">
      <w:pPr>
        <w:widowControl w:val="0"/>
        <w:numPr>
          <w:ilvl w:val="0"/>
          <w:numId w:val="1"/>
        </w:numPr>
        <w:pBdr>
          <w:top w:val="nil"/>
          <w:left w:val="nil"/>
          <w:bottom w:val="nil"/>
          <w:right w:val="nil"/>
          <w:between w:val="nil"/>
        </w:pBdr>
        <w:spacing w:before="171"/>
        <w:ind w:left="0"/>
        <w:jc w:val="both"/>
        <w:rPr>
          <w:color w:val="000000"/>
          <w:lang w:val="it-IT"/>
        </w:rPr>
      </w:pPr>
      <w:r w:rsidRPr="00B5703D">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53360DFD" w14:textId="77777777" w:rsidR="00097B8E" w:rsidRPr="00B5703D" w:rsidRDefault="0008594C">
      <w:pPr>
        <w:widowControl w:val="0"/>
        <w:numPr>
          <w:ilvl w:val="0"/>
          <w:numId w:val="1"/>
        </w:numPr>
        <w:pBdr>
          <w:top w:val="nil"/>
          <w:left w:val="nil"/>
          <w:bottom w:val="nil"/>
          <w:right w:val="nil"/>
          <w:between w:val="nil"/>
        </w:pBdr>
        <w:spacing w:before="171"/>
        <w:ind w:left="0"/>
        <w:jc w:val="both"/>
        <w:rPr>
          <w:color w:val="000000"/>
          <w:lang w:val="it-IT"/>
        </w:rPr>
      </w:pPr>
      <w:r w:rsidRPr="00B5703D">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5BC37900" w14:textId="77777777" w:rsidR="00097B8E" w:rsidRPr="00B5703D" w:rsidRDefault="0008594C">
      <w:pPr>
        <w:widowControl w:val="0"/>
        <w:numPr>
          <w:ilvl w:val="0"/>
          <w:numId w:val="1"/>
        </w:numPr>
        <w:pBdr>
          <w:top w:val="nil"/>
          <w:left w:val="nil"/>
          <w:bottom w:val="nil"/>
          <w:right w:val="nil"/>
          <w:between w:val="nil"/>
        </w:pBdr>
        <w:spacing w:before="171"/>
        <w:ind w:left="0"/>
        <w:jc w:val="both"/>
        <w:rPr>
          <w:color w:val="000000"/>
          <w:lang w:val="it-IT"/>
        </w:rPr>
      </w:pPr>
      <w:r w:rsidRPr="00B5703D">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7505E9E3" w14:textId="77777777" w:rsidR="00097B8E" w:rsidRPr="00B5703D" w:rsidRDefault="0008594C">
      <w:pPr>
        <w:widowControl w:val="0"/>
        <w:numPr>
          <w:ilvl w:val="0"/>
          <w:numId w:val="1"/>
        </w:numPr>
        <w:pBdr>
          <w:top w:val="nil"/>
          <w:left w:val="nil"/>
          <w:bottom w:val="nil"/>
          <w:right w:val="nil"/>
          <w:between w:val="nil"/>
        </w:pBdr>
        <w:spacing w:before="171"/>
        <w:ind w:left="0" w:hanging="426"/>
        <w:jc w:val="both"/>
        <w:rPr>
          <w:color w:val="000000"/>
          <w:lang w:val="it-IT"/>
        </w:rPr>
      </w:pPr>
      <w:r w:rsidRPr="00B5703D">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7EEA9116" w14:textId="77777777" w:rsidR="00097B8E" w:rsidRPr="00B5703D" w:rsidRDefault="0008594C">
      <w:pPr>
        <w:widowControl w:val="0"/>
        <w:numPr>
          <w:ilvl w:val="0"/>
          <w:numId w:val="1"/>
        </w:numPr>
        <w:pBdr>
          <w:top w:val="nil"/>
          <w:left w:val="nil"/>
          <w:bottom w:val="nil"/>
          <w:right w:val="nil"/>
          <w:between w:val="nil"/>
        </w:pBdr>
        <w:spacing w:before="171"/>
        <w:ind w:left="0" w:hanging="426"/>
        <w:jc w:val="both"/>
        <w:rPr>
          <w:color w:val="000000"/>
          <w:lang w:val="it-IT"/>
        </w:rPr>
      </w:pPr>
      <w:r w:rsidRPr="00B5703D">
        <w:rPr>
          <w:rFonts w:ascii="Verdana" w:eastAsia="Verdana" w:hAnsi="Verdana" w:cs="Verdana"/>
          <w:color w:val="000000"/>
          <w:sz w:val="17"/>
          <w:szCs w:val="17"/>
          <w:lang w:val="it-IT"/>
        </w:rPr>
        <w:t xml:space="preserve">Il Titolare del trattamento è: il Consiglio Nazionale delle Ricerche – Piazzale Aldo Moro n. 7 – 00185 Roma PEC: </w:t>
      </w:r>
      <w:r w:rsidR="00124F0B">
        <w:fldChar w:fldCharType="begin"/>
      </w:r>
      <w:r w:rsidR="00124F0B" w:rsidRPr="005B3ED4">
        <w:rPr>
          <w:lang w:val="it-IT"/>
          <w:rPrChange w:id="12" w:author="Vito Trianni" w:date="2023-02-15T16:19:00Z">
            <w:rPr/>
          </w:rPrChange>
        </w:rPr>
        <w:instrText xml:space="preserve"> HYPERLINK "mailto:protocollo-ammcen@pec.cnr.it" \h </w:instrText>
      </w:r>
      <w:r w:rsidR="00124F0B">
        <w:fldChar w:fldCharType="separate"/>
      </w:r>
      <w:r w:rsidRPr="00B5703D">
        <w:rPr>
          <w:rFonts w:ascii="Verdana" w:eastAsia="Verdana" w:hAnsi="Verdana" w:cs="Verdana"/>
          <w:color w:val="000000"/>
          <w:sz w:val="17"/>
          <w:szCs w:val="17"/>
          <w:lang w:val="it-IT"/>
        </w:rPr>
        <w:t>protocollo-ammcen@pec.cnr.it</w:t>
      </w:r>
      <w:r w:rsidR="00124F0B">
        <w:rPr>
          <w:rFonts w:ascii="Verdana" w:eastAsia="Verdana" w:hAnsi="Verdana" w:cs="Verdana"/>
          <w:color w:val="000000"/>
          <w:sz w:val="17"/>
          <w:szCs w:val="17"/>
          <w:lang w:val="it-IT"/>
        </w:rPr>
        <w:fldChar w:fldCharType="end"/>
      </w:r>
      <w:r w:rsidRPr="00B5703D">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07CD014A" w14:textId="77777777" w:rsidR="00097B8E" w:rsidRPr="00B5703D" w:rsidRDefault="0008594C">
      <w:pPr>
        <w:widowControl w:val="0"/>
        <w:numPr>
          <w:ilvl w:val="0"/>
          <w:numId w:val="1"/>
        </w:numPr>
        <w:pBdr>
          <w:top w:val="nil"/>
          <w:left w:val="nil"/>
          <w:bottom w:val="nil"/>
          <w:right w:val="nil"/>
          <w:between w:val="nil"/>
        </w:pBdr>
        <w:spacing w:before="171"/>
        <w:ind w:left="0" w:hanging="426"/>
        <w:jc w:val="both"/>
        <w:rPr>
          <w:color w:val="000000"/>
          <w:lang w:val="it-IT"/>
        </w:rPr>
      </w:pPr>
      <w:r w:rsidRPr="00B5703D">
        <w:rPr>
          <w:rFonts w:ascii="Verdana" w:eastAsia="Verdana" w:hAnsi="Verdana" w:cs="Verdana"/>
          <w:color w:val="000000"/>
          <w:sz w:val="17"/>
          <w:szCs w:val="17"/>
          <w:lang w:val="it-IT"/>
        </w:rPr>
        <w:t xml:space="preserve">I dati di contatto del Responsabile della protezione dei dati sono: E-mail: </w:t>
      </w:r>
      <w:r w:rsidR="00124F0B">
        <w:fldChar w:fldCharType="begin"/>
      </w:r>
      <w:r w:rsidR="00124F0B" w:rsidRPr="005B3ED4">
        <w:rPr>
          <w:lang w:val="it-IT"/>
          <w:rPrChange w:id="13" w:author="Vito Trianni" w:date="2023-02-15T16:19:00Z">
            <w:rPr/>
          </w:rPrChange>
        </w:rPr>
        <w:instrText xml:space="preserve"> HYPERLINK "mailto:rpd@cnr.it" \h </w:instrText>
      </w:r>
      <w:r w:rsidR="00124F0B">
        <w:fldChar w:fldCharType="separate"/>
      </w:r>
      <w:r w:rsidRPr="00B5703D">
        <w:rPr>
          <w:rFonts w:ascii="Verdana" w:eastAsia="Verdana" w:hAnsi="Verdana" w:cs="Verdana"/>
          <w:color w:val="000000"/>
          <w:sz w:val="17"/>
          <w:szCs w:val="17"/>
          <w:lang w:val="it-IT"/>
        </w:rPr>
        <w:t>rpd@cnr.it</w:t>
      </w:r>
      <w:r w:rsidR="00124F0B">
        <w:rPr>
          <w:rFonts w:ascii="Verdana" w:eastAsia="Verdana" w:hAnsi="Verdana" w:cs="Verdana"/>
          <w:color w:val="000000"/>
          <w:sz w:val="17"/>
          <w:szCs w:val="17"/>
          <w:lang w:val="it-IT"/>
        </w:rPr>
        <w:fldChar w:fldCharType="end"/>
      </w:r>
      <w:r w:rsidRPr="00B5703D">
        <w:rPr>
          <w:rFonts w:ascii="Verdana" w:eastAsia="Verdana" w:hAnsi="Verdana" w:cs="Verdana"/>
          <w:color w:val="000000"/>
          <w:sz w:val="17"/>
          <w:szCs w:val="17"/>
          <w:lang w:val="it-IT"/>
        </w:rPr>
        <w:t xml:space="preserve">; PEC: </w:t>
      </w:r>
      <w:r w:rsidR="00124F0B">
        <w:fldChar w:fldCharType="begin"/>
      </w:r>
      <w:r w:rsidR="00124F0B" w:rsidRPr="005B3ED4">
        <w:rPr>
          <w:lang w:val="it-IT"/>
          <w:rPrChange w:id="14" w:author="Vito Trianni" w:date="2023-02-15T16:19:00Z">
            <w:rPr/>
          </w:rPrChange>
        </w:rPr>
        <w:instrText xml:space="preserve"> HYPERLINK "mailto:protocollo-ammcen@pec.cnr.it" \h </w:instrText>
      </w:r>
      <w:r w:rsidR="00124F0B">
        <w:fldChar w:fldCharType="separate"/>
      </w:r>
      <w:r w:rsidRPr="00B5703D">
        <w:rPr>
          <w:rFonts w:ascii="Verdana" w:eastAsia="Verdana" w:hAnsi="Verdana" w:cs="Verdana"/>
          <w:color w:val="000000"/>
          <w:sz w:val="17"/>
          <w:szCs w:val="17"/>
          <w:lang w:val="it-IT"/>
        </w:rPr>
        <w:t>protocollo-ammcen@pec.cnr.it</w:t>
      </w:r>
      <w:r w:rsidR="00124F0B">
        <w:rPr>
          <w:rFonts w:ascii="Verdana" w:eastAsia="Verdana" w:hAnsi="Verdana" w:cs="Verdana"/>
          <w:color w:val="000000"/>
          <w:sz w:val="17"/>
          <w:szCs w:val="17"/>
          <w:lang w:val="it-IT"/>
        </w:rPr>
        <w:fldChar w:fldCharType="end"/>
      </w:r>
      <w:r w:rsidRPr="00B5703D">
        <w:rPr>
          <w:rFonts w:ascii="Verdana" w:eastAsia="Verdana" w:hAnsi="Verdana" w:cs="Verdana"/>
          <w:color w:val="000000"/>
          <w:sz w:val="17"/>
          <w:szCs w:val="17"/>
          <w:lang w:val="it-IT"/>
        </w:rPr>
        <w:t xml:space="preserve">  presso il Consiglio Nazionale delle Ricerche – Piazzale Aldo Moro n. 7 – 00185 Roma.</w:t>
      </w:r>
    </w:p>
    <w:p w14:paraId="5EB736F1" w14:textId="77777777" w:rsidR="00097B8E" w:rsidRPr="00B5703D" w:rsidRDefault="0008594C">
      <w:pPr>
        <w:widowControl w:val="0"/>
        <w:numPr>
          <w:ilvl w:val="0"/>
          <w:numId w:val="1"/>
        </w:numPr>
        <w:pBdr>
          <w:top w:val="nil"/>
          <w:left w:val="nil"/>
          <w:bottom w:val="nil"/>
          <w:right w:val="nil"/>
          <w:between w:val="nil"/>
        </w:pBdr>
        <w:spacing w:before="171"/>
        <w:ind w:left="0" w:hanging="426"/>
        <w:jc w:val="both"/>
        <w:rPr>
          <w:color w:val="000000"/>
          <w:lang w:val="it-IT"/>
        </w:rPr>
      </w:pPr>
      <w:r w:rsidRPr="00B5703D">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35C3AB32" w14:textId="77777777" w:rsidR="00097B8E" w:rsidRPr="00B5703D" w:rsidRDefault="0008594C">
      <w:pPr>
        <w:widowControl w:val="0"/>
        <w:numPr>
          <w:ilvl w:val="0"/>
          <w:numId w:val="1"/>
        </w:numPr>
        <w:pBdr>
          <w:top w:val="nil"/>
          <w:left w:val="nil"/>
          <w:bottom w:val="nil"/>
          <w:right w:val="nil"/>
          <w:between w:val="nil"/>
        </w:pBdr>
        <w:spacing w:before="171"/>
        <w:ind w:left="0" w:hanging="426"/>
        <w:jc w:val="both"/>
        <w:rPr>
          <w:color w:val="000000"/>
          <w:lang w:val="it-IT"/>
        </w:rPr>
      </w:pPr>
      <w:r w:rsidRPr="00B5703D">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2E8B695E" w14:textId="77777777" w:rsidR="00097B8E" w:rsidRDefault="0008594C">
      <w:pPr>
        <w:widowControl w:val="0"/>
        <w:numPr>
          <w:ilvl w:val="0"/>
          <w:numId w:val="1"/>
        </w:numPr>
        <w:pBdr>
          <w:top w:val="nil"/>
          <w:left w:val="nil"/>
          <w:bottom w:val="nil"/>
          <w:right w:val="nil"/>
          <w:between w:val="nil"/>
        </w:pBdr>
        <w:spacing w:before="171"/>
        <w:ind w:left="0" w:hanging="426"/>
        <w:jc w:val="both"/>
        <w:rPr>
          <w:color w:val="000000"/>
        </w:rPr>
      </w:pPr>
      <w:r w:rsidRPr="00B5703D">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35560A93" w14:textId="77777777" w:rsidR="00097B8E" w:rsidRPr="00B5703D" w:rsidRDefault="0008594C">
      <w:pPr>
        <w:widowControl w:val="0"/>
        <w:numPr>
          <w:ilvl w:val="0"/>
          <w:numId w:val="1"/>
        </w:numPr>
        <w:pBdr>
          <w:top w:val="nil"/>
          <w:left w:val="nil"/>
          <w:bottom w:val="nil"/>
          <w:right w:val="nil"/>
          <w:between w:val="nil"/>
        </w:pBdr>
        <w:spacing w:before="171"/>
        <w:ind w:left="0" w:hanging="426"/>
        <w:jc w:val="both"/>
        <w:rPr>
          <w:color w:val="000000"/>
          <w:lang w:val="it-IT"/>
        </w:rPr>
      </w:pPr>
      <w:r w:rsidRPr="00B5703D">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40E0718F" w14:textId="77777777" w:rsidR="00097B8E" w:rsidRPr="00B5703D" w:rsidRDefault="0008594C">
      <w:pPr>
        <w:widowControl w:val="0"/>
        <w:numPr>
          <w:ilvl w:val="0"/>
          <w:numId w:val="1"/>
        </w:numPr>
        <w:pBdr>
          <w:top w:val="nil"/>
          <w:left w:val="nil"/>
          <w:bottom w:val="nil"/>
          <w:right w:val="nil"/>
          <w:between w:val="nil"/>
        </w:pBdr>
        <w:spacing w:before="171"/>
        <w:ind w:left="0" w:hanging="426"/>
        <w:jc w:val="both"/>
        <w:rPr>
          <w:color w:val="000000"/>
          <w:lang w:val="it-IT"/>
        </w:rPr>
      </w:pPr>
      <w:r w:rsidRPr="00B5703D">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7D7151B6" w14:textId="77777777" w:rsidR="00097B8E" w:rsidRPr="00B5703D" w:rsidRDefault="00097B8E">
      <w:pPr>
        <w:widowControl w:val="0"/>
        <w:pBdr>
          <w:top w:val="nil"/>
          <w:left w:val="nil"/>
          <w:bottom w:val="nil"/>
          <w:right w:val="nil"/>
          <w:between w:val="nil"/>
        </w:pBdr>
        <w:spacing w:before="171" w:after="120"/>
        <w:rPr>
          <w:rFonts w:ascii="Verdana" w:eastAsia="Verdana" w:hAnsi="Verdana" w:cs="Verdana"/>
          <w:color w:val="000000"/>
          <w:sz w:val="17"/>
          <w:szCs w:val="17"/>
          <w:lang w:val="it-IT"/>
        </w:rPr>
      </w:pPr>
    </w:p>
    <w:p w14:paraId="7F58C05A" w14:textId="77777777" w:rsidR="00097B8E" w:rsidRPr="005B3ED4" w:rsidRDefault="0008594C">
      <w:pPr>
        <w:pBdr>
          <w:top w:val="nil"/>
          <w:left w:val="nil"/>
          <w:bottom w:val="nil"/>
          <w:right w:val="nil"/>
          <w:between w:val="nil"/>
        </w:pBdr>
        <w:spacing w:after="120" w:line="276" w:lineRule="auto"/>
        <w:rPr>
          <w:color w:val="000000"/>
          <w:lang w:val="it-IT"/>
          <w:rPrChange w:id="15" w:author="Vito Trianni" w:date="2023-02-15T16:19:00Z">
            <w:rPr>
              <w:color w:val="000000"/>
            </w:rPr>
          </w:rPrChange>
        </w:rPr>
      </w:pPr>
      <w:r w:rsidRPr="005B3ED4">
        <w:rPr>
          <w:rFonts w:ascii="Verdana" w:eastAsia="Verdana" w:hAnsi="Verdana"/>
          <w:color w:val="000000"/>
          <w:sz w:val="17"/>
          <w:lang w:val="it-IT"/>
          <w:rPrChange w:id="16" w:author="Vito Trianni" w:date="2023-02-15T16:19:00Z">
            <w:rPr>
              <w:rFonts w:ascii="Verdana" w:eastAsia="Verdana" w:hAnsi="Verdana"/>
              <w:color w:val="000000"/>
              <w:sz w:val="17"/>
            </w:rPr>
          </w:rPrChange>
        </w:rPr>
        <w:t xml:space="preserve">Il/La sottoscritto </w:t>
      </w:r>
      <w:r w:rsidRPr="005B3ED4">
        <w:rPr>
          <w:rFonts w:ascii="Verdana" w:eastAsia="Verdana" w:hAnsi="Verdana"/>
          <w:color w:val="000000"/>
          <w:sz w:val="17"/>
          <w:u w:val="single"/>
          <w:lang w:val="it-IT"/>
          <w:rPrChange w:id="17" w:author="Vito Trianni" w:date="2023-02-15T16:19:00Z">
            <w:rPr>
              <w:rFonts w:ascii="Verdana" w:eastAsia="Verdana" w:hAnsi="Verdana"/>
              <w:color w:val="000000"/>
              <w:sz w:val="17"/>
              <w:u w:val="single"/>
            </w:rPr>
          </w:rPrChange>
        </w:rPr>
        <w:t xml:space="preserve">  </w:t>
      </w:r>
      <w:r w:rsidRPr="005B3ED4">
        <w:rPr>
          <w:rFonts w:ascii="Verdana" w:eastAsia="Verdana" w:hAnsi="Verdana"/>
          <w:color w:val="000000"/>
          <w:sz w:val="17"/>
          <w:lang w:val="it-IT"/>
          <w:rPrChange w:id="18" w:author="Vito Trianni" w:date="2023-02-15T16:19:00Z">
            <w:rPr>
              <w:rFonts w:ascii="Verdana" w:eastAsia="Verdana" w:hAnsi="Verdana"/>
              <w:color w:val="000000"/>
              <w:sz w:val="17"/>
            </w:rPr>
          </w:rPrChange>
        </w:rPr>
        <w:t>______________________________________________________________________</w:t>
      </w:r>
    </w:p>
    <w:p w14:paraId="0AD84C09" w14:textId="77777777" w:rsidR="00097B8E" w:rsidRPr="00B5703D" w:rsidRDefault="0008594C">
      <w:pPr>
        <w:pBdr>
          <w:top w:val="nil"/>
          <w:left w:val="nil"/>
          <w:bottom w:val="nil"/>
          <w:right w:val="nil"/>
          <w:between w:val="nil"/>
        </w:pBdr>
        <w:tabs>
          <w:tab w:val="left" w:pos="6618"/>
          <w:tab w:val="left" w:pos="8793"/>
        </w:tabs>
        <w:spacing w:before="87" w:after="120" w:line="276" w:lineRule="auto"/>
        <w:rPr>
          <w:color w:val="000000"/>
          <w:lang w:val="it-IT"/>
        </w:rPr>
      </w:pPr>
      <w:r w:rsidRPr="00B5703D">
        <w:rPr>
          <w:rFonts w:ascii="Verdana" w:eastAsia="Verdana" w:hAnsi="Verdana" w:cs="Verdana"/>
          <w:color w:val="000000"/>
          <w:sz w:val="17"/>
          <w:szCs w:val="17"/>
          <w:lang w:val="it-IT"/>
        </w:rPr>
        <w:t xml:space="preserve">nato/a </w:t>
      </w:r>
      <w:proofErr w:type="spellStart"/>
      <w:r w:rsidRPr="00B5703D">
        <w:rPr>
          <w:rFonts w:ascii="Verdana" w:eastAsia="Verdana" w:hAnsi="Verdana" w:cs="Verdana"/>
          <w:color w:val="000000"/>
          <w:sz w:val="17"/>
          <w:szCs w:val="17"/>
          <w:lang w:val="it-IT"/>
        </w:rPr>
        <w:t>a</w:t>
      </w:r>
      <w:proofErr w:type="spellEnd"/>
      <w:r w:rsidRPr="00B5703D">
        <w:rPr>
          <w:rFonts w:ascii="Verdana" w:eastAsia="Verdana" w:hAnsi="Verdana" w:cs="Verdana"/>
          <w:color w:val="000000"/>
          <w:sz w:val="17"/>
          <w:szCs w:val="17"/>
          <w:lang w:val="it-IT"/>
        </w:rPr>
        <w:t xml:space="preserve"> _________________________________________________________il  _________________</w:t>
      </w:r>
    </w:p>
    <w:p w14:paraId="26E9BB2E" w14:textId="77777777" w:rsidR="00097B8E" w:rsidRPr="00B5703D" w:rsidRDefault="0008594C">
      <w:pPr>
        <w:pBdr>
          <w:top w:val="nil"/>
          <w:left w:val="nil"/>
          <w:bottom w:val="nil"/>
          <w:right w:val="nil"/>
          <w:between w:val="nil"/>
        </w:pBdr>
        <w:tabs>
          <w:tab w:val="left" w:pos="4919"/>
          <w:tab w:val="left" w:pos="8609"/>
        </w:tabs>
        <w:spacing w:before="87" w:after="120" w:line="276" w:lineRule="auto"/>
        <w:rPr>
          <w:color w:val="000000"/>
          <w:lang w:val="it-IT"/>
        </w:rPr>
      </w:pPr>
      <w:r w:rsidRPr="00B5703D">
        <w:rPr>
          <w:rFonts w:ascii="Verdana" w:eastAsia="Verdana" w:hAnsi="Verdana" w:cs="Verdana"/>
          <w:color w:val="000000"/>
          <w:sz w:val="17"/>
          <w:szCs w:val="17"/>
          <w:lang w:val="it-IT"/>
        </w:rPr>
        <w:t>residente a _______________________________ in __________________________________________</w:t>
      </w:r>
    </w:p>
    <w:p w14:paraId="6FBE993E" w14:textId="77777777" w:rsidR="00097B8E" w:rsidRPr="00FF4CE1" w:rsidRDefault="0008594C">
      <w:pPr>
        <w:pBdr>
          <w:top w:val="nil"/>
          <w:left w:val="nil"/>
          <w:bottom w:val="nil"/>
          <w:right w:val="nil"/>
          <w:between w:val="nil"/>
        </w:pBdr>
        <w:spacing w:after="120" w:line="276" w:lineRule="auto"/>
        <w:rPr>
          <w:color w:val="000000"/>
          <w:lang w:val="it-IT"/>
        </w:rPr>
      </w:pPr>
      <w:r w:rsidRPr="00FF4CE1">
        <w:rPr>
          <w:rFonts w:ascii="Verdana" w:eastAsia="Verdana" w:hAnsi="Verdana" w:cs="Verdana"/>
          <w:color w:val="000000"/>
          <w:sz w:val="17"/>
          <w:szCs w:val="17"/>
          <w:u w:val="single"/>
          <w:lang w:val="it-IT"/>
        </w:rPr>
        <w:t>Per presa visione</w:t>
      </w:r>
    </w:p>
    <w:p w14:paraId="7E09CEF0" w14:textId="77777777" w:rsidR="00097B8E" w:rsidRDefault="0008594C">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5954D149" w14:textId="77777777" w:rsidR="00097B8E" w:rsidRDefault="00097B8E">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color w:val="000000"/>
        </w:rPr>
      </w:pPr>
    </w:p>
    <w:sectPr w:rsidR="00097B8E">
      <w:headerReference w:type="default" r:id="rId16"/>
      <w:footerReference w:type="default" r:id="rId17"/>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F5CCA" w14:textId="77777777" w:rsidR="00783C4F" w:rsidRDefault="00783C4F">
      <w:r>
        <w:separator/>
      </w:r>
    </w:p>
  </w:endnote>
  <w:endnote w:type="continuationSeparator" w:id="0">
    <w:p w14:paraId="2D11AAA4" w14:textId="77777777" w:rsidR="00783C4F" w:rsidRDefault="00783C4F">
      <w:r>
        <w:continuationSeparator/>
      </w:r>
    </w:p>
  </w:endnote>
  <w:endnote w:type="continuationNotice" w:id="1">
    <w:p w14:paraId="475583C9" w14:textId="77777777" w:rsidR="00783C4F" w:rsidRDefault="00783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Yu Gothic"/>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DDC83" w14:textId="77777777" w:rsidR="00097B8E" w:rsidRDefault="0008594C">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8D39D3">
      <w:rPr>
        <w:noProof/>
        <w:color w:val="000000"/>
      </w:rPr>
      <w:t>1</w:t>
    </w:r>
    <w:r>
      <w:rPr>
        <w:color w:val="000000"/>
      </w:rPr>
      <w:fldChar w:fldCharType="end"/>
    </w:r>
  </w:p>
  <w:p w14:paraId="78715D3C" w14:textId="77777777" w:rsidR="00097B8E" w:rsidRDefault="00097B8E">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0211F" w14:textId="77777777" w:rsidR="00783C4F" w:rsidRDefault="00783C4F">
      <w:r>
        <w:separator/>
      </w:r>
    </w:p>
  </w:footnote>
  <w:footnote w:type="continuationSeparator" w:id="0">
    <w:p w14:paraId="5E3966DE" w14:textId="77777777" w:rsidR="00783C4F" w:rsidRDefault="00783C4F">
      <w:r>
        <w:continuationSeparator/>
      </w:r>
    </w:p>
  </w:footnote>
  <w:footnote w:type="continuationNotice" w:id="1">
    <w:p w14:paraId="494BE23A" w14:textId="77777777" w:rsidR="00783C4F" w:rsidRDefault="00783C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B951F" w14:textId="77777777" w:rsidR="00886647" w:rsidRDefault="0088664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273"/>
    <w:multiLevelType w:val="multilevel"/>
    <w:tmpl w:val="D0BA0D58"/>
    <w:lvl w:ilvl="0">
      <w:start w:val="1"/>
      <w:numFmt w:val="decimal"/>
      <w:lvlText w:val="%1)"/>
      <w:lvlJc w:val="left"/>
      <w:pPr>
        <w:ind w:left="502" w:hanging="360"/>
      </w:pPr>
      <w:rPr>
        <w:sz w:val="18"/>
        <w:szCs w:val="18"/>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1">
    <w:nsid w:val="1157637D"/>
    <w:multiLevelType w:val="multilevel"/>
    <w:tmpl w:val="087CF826"/>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2">
    <w:nsid w:val="160163ED"/>
    <w:multiLevelType w:val="multilevel"/>
    <w:tmpl w:val="6EB827B0"/>
    <w:lvl w:ilvl="0">
      <w:start w:val="1"/>
      <w:numFmt w:val="lowerLetter"/>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3">
    <w:nsid w:val="18732228"/>
    <w:multiLevelType w:val="multilevel"/>
    <w:tmpl w:val="2BF83FA6"/>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4">
    <w:nsid w:val="1AA01D43"/>
    <w:multiLevelType w:val="hybridMultilevel"/>
    <w:tmpl w:val="E2102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C72734"/>
    <w:multiLevelType w:val="hybridMultilevel"/>
    <w:tmpl w:val="393AE426"/>
    <w:lvl w:ilvl="0" w:tplc="41A236F8">
      <w:start w:val="20"/>
      <w:numFmt w:val="bullet"/>
      <w:lvlText w:val=""/>
      <w:lvlJc w:val="left"/>
      <w:pPr>
        <w:ind w:left="720" w:hanging="360"/>
      </w:pPr>
      <w:rPr>
        <w:rFonts w:ascii="Symbol" w:eastAsia="Verdana" w:hAnsi="Symbol" w:cs="Verdana"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973841"/>
    <w:multiLevelType w:val="multilevel"/>
    <w:tmpl w:val="8B8864EA"/>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7">
    <w:nsid w:val="26E26D58"/>
    <w:multiLevelType w:val="multilevel"/>
    <w:tmpl w:val="0B343D0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1961593"/>
    <w:multiLevelType w:val="multilevel"/>
    <w:tmpl w:val="CF3E3C40"/>
    <w:lvl w:ilvl="0">
      <w:start w:val="1"/>
      <w:numFmt w:val="decimal"/>
      <w:lvlText w:val=""/>
      <w:lvlJc w:val="left"/>
      <w:pPr>
        <w:ind w:left="432" w:hanging="432"/>
      </w:pPr>
      <w:rPr>
        <w:sz w:val="18"/>
        <w:szCs w:val="18"/>
        <w:vertAlign w:val="baseline"/>
      </w:rPr>
    </w:lvl>
    <w:lvl w:ilvl="1">
      <w:start w:val="1"/>
      <w:numFmt w:val="decimal"/>
      <w:lvlText w:val=""/>
      <w:lvlJc w:val="left"/>
      <w:pPr>
        <w:ind w:left="576" w:hanging="576"/>
      </w:pPr>
      <w:rPr>
        <w:sz w:val="20"/>
        <w:szCs w:val="20"/>
        <w:vertAlign w:val="baseline"/>
      </w:rPr>
    </w:lvl>
    <w:lvl w:ilvl="2">
      <w:start w:val="1"/>
      <w:numFmt w:val="decimal"/>
      <w:lvlText w:val=""/>
      <w:lvlJc w:val="left"/>
      <w:pPr>
        <w:ind w:left="720" w:hanging="720"/>
      </w:pPr>
      <w:rPr>
        <w:sz w:val="20"/>
        <w:szCs w:val="20"/>
        <w:vertAlign w:val="baseline"/>
      </w:rPr>
    </w:lvl>
    <w:lvl w:ilvl="3">
      <w:start w:val="1"/>
      <w:numFmt w:val="decimal"/>
      <w:lvlText w:val=""/>
      <w:lvlJc w:val="left"/>
      <w:pPr>
        <w:ind w:left="864" w:hanging="864"/>
      </w:pPr>
      <w:rPr>
        <w:sz w:val="20"/>
        <w:szCs w:val="20"/>
        <w:vertAlign w:val="baseline"/>
      </w:rPr>
    </w:lvl>
    <w:lvl w:ilvl="4">
      <w:start w:val="1"/>
      <w:numFmt w:val="decimal"/>
      <w:lvlText w:val=""/>
      <w:lvlJc w:val="left"/>
      <w:pPr>
        <w:ind w:left="1008" w:hanging="1008"/>
      </w:pPr>
      <w:rPr>
        <w:sz w:val="20"/>
        <w:szCs w:val="20"/>
        <w:vertAlign w:val="baseline"/>
      </w:rPr>
    </w:lvl>
    <w:lvl w:ilvl="5">
      <w:start w:val="1"/>
      <w:numFmt w:val="decimal"/>
      <w:lvlText w:val=""/>
      <w:lvlJc w:val="left"/>
      <w:pPr>
        <w:ind w:left="1152" w:hanging="1152"/>
      </w:pPr>
      <w:rPr>
        <w:sz w:val="20"/>
        <w:szCs w:val="20"/>
        <w:vertAlign w:val="baseline"/>
      </w:rPr>
    </w:lvl>
    <w:lvl w:ilvl="6">
      <w:start w:val="1"/>
      <w:numFmt w:val="decimal"/>
      <w:lvlText w:val=""/>
      <w:lvlJc w:val="left"/>
      <w:pPr>
        <w:ind w:left="1296" w:hanging="1296"/>
      </w:pPr>
      <w:rPr>
        <w:sz w:val="20"/>
        <w:szCs w:val="20"/>
        <w:vertAlign w:val="baseline"/>
      </w:rPr>
    </w:lvl>
    <w:lvl w:ilvl="7">
      <w:start w:val="1"/>
      <w:numFmt w:val="decimal"/>
      <w:lvlText w:val=""/>
      <w:lvlJc w:val="left"/>
      <w:pPr>
        <w:ind w:left="1440" w:hanging="1440"/>
      </w:pPr>
      <w:rPr>
        <w:sz w:val="20"/>
        <w:szCs w:val="20"/>
        <w:vertAlign w:val="baseline"/>
      </w:rPr>
    </w:lvl>
    <w:lvl w:ilvl="8">
      <w:start w:val="1"/>
      <w:numFmt w:val="decimal"/>
      <w:lvlText w:val=""/>
      <w:lvlJc w:val="left"/>
      <w:pPr>
        <w:ind w:left="1584" w:hanging="1584"/>
      </w:pPr>
      <w:rPr>
        <w:sz w:val="20"/>
        <w:szCs w:val="20"/>
        <w:vertAlign w:val="baseline"/>
      </w:rPr>
    </w:lvl>
  </w:abstractNum>
  <w:abstractNum w:abstractNumId="9">
    <w:nsid w:val="61B93ADE"/>
    <w:multiLevelType w:val="multilevel"/>
    <w:tmpl w:val="22EC0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84B34B8"/>
    <w:multiLevelType w:val="multilevel"/>
    <w:tmpl w:val="5E1A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8"/>
  </w:num>
  <w:num w:numId="3">
    <w:abstractNumId w:val="9"/>
  </w:num>
  <w:num w:numId="4">
    <w:abstractNumId w:val="1"/>
  </w:num>
  <w:num w:numId="5">
    <w:abstractNumId w:val="7"/>
  </w:num>
  <w:num w:numId="6">
    <w:abstractNumId w:val="10"/>
  </w:num>
  <w:num w:numId="7">
    <w:abstractNumId w:val="2"/>
  </w:num>
  <w:num w:numId="8">
    <w:abstractNumId w:val="0"/>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097B8E"/>
    <w:rsid w:val="000428AB"/>
    <w:rsid w:val="0008594C"/>
    <w:rsid w:val="00097B8E"/>
    <w:rsid w:val="00124F0B"/>
    <w:rsid w:val="00222C8C"/>
    <w:rsid w:val="00470B5F"/>
    <w:rsid w:val="00543CFE"/>
    <w:rsid w:val="005B3ED4"/>
    <w:rsid w:val="0061400E"/>
    <w:rsid w:val="00665FF6"/>
    <w:rsid w:val="00780EEB"/>
    <w:rsid w:val="00783C4F"/>
    <w:rsid w:val="008265D8"/>
    <w:rsid w:val="00886647"/>
    <w:rsid w:val="008D39D3"/>
    <w:rsid w:val="008F1921"/>
    <w:rsid w:val="0096721F"/>
    <w:rsid w:val="00992222"/>
    <w:rsid w:val="00B5703D"/>
    <w:rsid w:val="00BD3C6F"/>
    <w:rsid w:val="00CD7615"/>
    <w:rsid w:val="00D53C03"/>
    <w:rsid w:val="00F05075"/>
    <w:rsid w:val="00F72C15"/>
    <w:rsid w:val="00FF4C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0">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sz w:val="24"/>
      <w:szCs w:val="24"/>
      <w:lang w:val="en-US" w:eastAsia="en-GB"/>
    </w:rPr>
  </w:style>
  <w:style w:type="paragraph" w:customStyle="1" w:styleId="Normale1">
    <w:name w:val="Normale1"/>
    <w:rsid w:val="006A4A12"/>
    <w:rPr>
      <w:rFonts w:eastAsia="ヒラギノ角ゴ Pro W3"/>
      <w:color w:val="000000"/>
      <w:sz w:val="24"/>
      <w:lang w:val="it-IT"/>
    </w:rPr>
  </w:style>
  <w:style w:type="character" w:customStyle="1" w:styleId="WW8Num1z6">
    <w:name w:val="WW8Num1z6"/>
    <w:rsid w:val="003C66B0"/>
  </w:style>
  <w:style w:type="character" w:customStyle="1" w:styleId="jlqj4b">
    <w:name w:val="jlqj4b"/>
    <w:basedOn w:val="Carpredefinitoparagrafo"/>
    <w:rsid w:val="00E9516C"/>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paragraph" w:styleId="Paragrafoelenco">
    <w:name w:val="List Paragraph"/>
    <w:basedOn w:val="Normale"/>
    <w:uiPriority w:val="34"/>
    <w:qFormat/>
    <w:rsid w:val="00665FF6"/>
    <w:pPr>
      <w:ind w:left="720"/>
      <w:contextualSpacing/>
    </w:pPr>
  </w:style>
  <w:style w:type="paragraph" w:styleId="Intestazione">
    <w:name w:val="header"/>
    <w:basedOn w:val="Normale"/>
    <w:link w:val="IntestazioneCarattere"/>
    <w:uiPriority w:val="99"/>
    <w:unhideWhenUsed/>
    <w:rsid w:val="00886647"/>
    <w:pPr>
      <w:tabs>
        <w:tab w:val="center" w:pos="4819"/>
        <w:tab w:val="right" w:pos="9638"/>
      </w:tabs>
    </w:pPr>
  </w:style>
  <w:style w:type="character" w:customStyle="1" w:styleId="IntestazioneCarattere">
    <w:name w:val="Intestazione Carattere"/>
    <w:basedOn w:val="Carpredefinitoparagrafo"/>
    <w:link w:val="Intestazione"/>
    <w:uiPriority w:val="99"/>
    <w:rsid w:val="00886647"/>
  </w:style>
  <w:style w:type="paragraph" w:styleId="Revisione">
    <w:name w:val="Revision"/>
    <w:hidden/>
    <w:uiPriority w:val="99"/>
    <w:semiHidden/>
    <w:rsid w:val="00886647"/>
  </w:style>
  <w:style w:type="paragraph" w:styleId="Testofumetto">
    <w:name w:val="Balloon Text"/>
    <w:basedOn w:val="Normale"/>
    <w:link w:val="TestofumettoCarattere"/>
    <w:uiPriority w:val="99"/>
    <w:semiHidden/>
    <w:unhideWhenUsed/>
    <w:rsid w:val="008866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6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0">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sz w:val="24"/>
      <w:szCs w:val="24"/>
      <w:lang w:val="en-US" w:eastAsia="en-GB"/>
    </w:rPr>
  </w:style>
  <w:style w:type="paragraph" w:customStyle="1" w:styleId="Normale1">
    <w:name w:val="Normale1"/>
    <w:rsid w:val="006A4A12"/>
    <w:rPr>
      <w:rFonts w:eastAsia="ヒラギノ角ゴ Pro W3"/>
      <w:color w:val="000000"/>
      <w:sz w:val="24"/>
      <w:lang w:val="it-IT"/>
    </w:rPr>
  </w:style>
  <w:style w:type="character" w:customStyle="1" w:styleId="WW8Num1z6">
    <w:name w:val="WW8Num1z6"/>
    <w:rsid w:val="003C66B0"/>
  </w:style>
  <w:style w:type="character" w:customStyle="1" w:styleId="jlqj4b">
    <w:name w:val="jlqj4b"/>
    <w:basedOn w:val="Carpredefinitoparagrafo"/>
    <w:rsid w:val="00E9516C"/>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paragraph" w:styleId="Paragrafoelenco">
    <w:name w:val="List Paragraph"/>
    <w:basedOn w:val="Normale"/>
    <w:uiPriority w:val="34"/>
    <w:qFormat/>
    <w:rsid w:val="00665FF6"/>
    <w:pPr>
      <w:ind w:left="720"/>
      <w:contextualSpacing/>
    </w:pPr>
  </w:style>
  <w:style w:type="paragraph" w:styleId="Intestazione">
    <w:name w:val="header"/>
    <w:basedOn w:val="Normale"/>
    <w:link w:val="IntestazioneCarattere"/>
    <w:uiPriority w:val="99"/>
    <w:unhideWhenUsed/>
    <w:rsid w:val="00886647"/>
    <w:pPr>
      <w:tabs>
        <w:tab w:val="center" w:pos="4819"/>
        <w:tab w:val="right" w:pos="9638"/>
      </w:tabs>
    </w:pPr>
  </w:style>
  <w:style w:type="character" w:customStyle="1" w:styleId="IntestazioneCarattere">
    <w:name w:val="Intestazione Carattere"/>
    <w:basedOn w:val="Carpredefinitoparagrafo"/>
    <w:link w:val="Intestazione"/>
    <w:uiPriority w:val="99"/>
    <w:rsid w:val="00886647"/>
  </w:style>
  <w:style w:type="paragraph" w:styleId="Revisione">
    <w:name w:val="Revision"/>
    <w:hidden/>
    <w:uiPriority w:val="99"/>
    <w:semiHidden/>
    <w:rsid w:val="00886647"/>
  </w:style>
  <w:style w:type="paragraph" w:styleId="Testofumetto">
    <w:name w:val="Balloon Text"/>
    <w:basedOn w:val="Normale"/>
    <w:link w:val="TestofumettoCarattere"/>
    <w:uiPriority w:val="99"/>
    <w:semiHidden/>
    <w:unhideWhenUsed/>
    <w:rsid w:val="008866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6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tc.cnr.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p.cnr.it/" TargetMode="External"/><Relationship Id="rId5" Type="http://schemas.openxmlformats.org/officeDocument/2006/relationships/settings" Target="settings.xml"/><Relationship Id="rId15" Type="http://schemas.openxmlformats.org/officeDocument/2006/relationships/hyperlink" Target="http://www.urp.cnr.it/" TargetMode="External"/><Relationship Id="rId10" Type="http://schemas.openxmlformats.org/officeDocument/2006/relationships/hyperlink" Target="mailto:protocollo.roma@istc.cnr.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Nufuytvye8qbUNuTL2O9sE9Syw==">AMUW2mVte9J7cmjKqReIVIdjS/RM77iPVHeRcM3ygL7HE1ojuNcWwYg8JuBSqbnsMxUfVBIHjHNyMG+tdi6u+3h2diyGMEZk1Bo6oYbjH6WzQARFnXaHo85RWDCHmlg9fkbLMAJClyzv35uWNb0tcZp/DQkILm4aog==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14</Pages>
  <Words>5490</Words>
  <Characters>31294</Characters>
  <Application>Microsoft Office Word</Application>
  <DocSecurity>0</DocSecurity>
  <Lines>260</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dcterms:created xsi:type="dcterms:W3CDTF">2021-10-25T08:59:00Z</dcterms:created>
  <dcterms:modified xsi:type="dcterms:W3CDTF">2023-02-16T14:15:00Z</dcterms:modified>
</cp:coreProperties>
</file>