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bookmarkStart w:id="0" w:name="_GoBack"/>
      <w:bookmarkEnd w:id="0"/>
      <w:r>
        <w:rPr>
          <w:rFonts w:ascii="Verdana" w:eastAsia="Verdana" w:hAnsi="Verdana" w:cs="Verdana"/>
          <w:b/>
          <w:color w:val="000000"/>
          <w:sz w:val="18"/>
          <w:szCs w:val="18"/>
        </w:rPr>
        <w:t>CONSIGLIO NAZIONALE DELLE RICERCHE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w:t>
      </w:r>
      <w:proofErr w:type="gramStart"/>
      <w:r>
        <w:rPr>
          <w:rFonts w:ascii="Verdana" w:eastAsia="Verdana" w:hAnsi="Verdana" w:cs="Verdana"/>
          <w:b/>
          <w:color w:val="000000"/>
          <w:sz w:val="18"/>
          <w:szCs w:val="18"/>
        </w:rPr>
        <w:t>44</w:t>
      </w:r>
      <w:proofErr w:type="gramEnd"/>
      <w:r>
        <w:rPr>
          <w:rFonts w:ascii="Verdana" w:eastAsia="Verdana" w:hAnsi="Verdana" w:cs="Verdana"/>
          <w:b/>
          <w:color w:val="000000"/>
          <w:sz w:val="18"/>
          <w:szCs w:val="18"/>
        </w:rPr>
        <w:t xml:space="preserve">  </w:t>
      </w:r>
    </w:p>
    <w:p w:rsidR="00E65940" w:rsidRDefault="004706AA">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E65940" w:rsidRDefault="00E6594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E65940" w:rsidRPr="00D2505C" w:rsidRDefault="004706AA">
      <w:pPr>
        <w:widowControl w:val="0"/>
        <w:jc w:val="both"/>
      </w:pPr>
      <w:r w:rsidRPr="00D2505C">
        <w:rPr>
          <w:rFonts w:ascii="Verdana" w:eastAsia="Verdana" w:hAnsi="Verdana" w:cs="Verdana"/>
          <w:b/>
          <w:sz w:val="18"/>
          <w:szCs w:val="18"/>
        </w:rPr>
        <w:t>Bando di selezione n°  ISTC-AdR-</w:t>
      </w:r>
      <w:r w:rsidR="001A4DBE" w:rsidRPr="00D2505C">
        <w:rPr>
          <w:rFonts w:ascii="Verdana" w:eastAsia="Verdana" w:hAnsi="Verdana" w:cs="Verdana"/>
          <w:b/>
          <w:sz w:val="18"/>
          <w:szCs w:val="18"/>
        </w:rPr>
        <w:t>340</w:t>
      </w:r>
      <w:r w:rsidRPr="00D2505C">
        <w:rPr>
          <w:rFonts w:ascii="Verdana" w:eastAsia="Verdana" w:hAnsi="Verdana" w:cs="Verdana"/>
          <w:b/>
          <w:sz w:val="18"/>
          <w:szCs w:val="18"/>
        </w:rPr>
        <w:t>-2022-RM</w:t>
      </w:r>
      <w:proofErr w:type="gramStart"/>
      <w:r w:rsidRPr="00D2505C">
        <w:rPr>
          <w:rFonts w:ascii="Verdana" w:eastAsia="Verdana" w:hAnsi="Verdana" w:cs="Verdana"/>
          <w:b/>
          <w:sz w:val="18"/>
          <w:szCs w:val="18"/>
        </w:rPr>
        <w:t xml:space="preserve">  </w:t>
      </w:r>
      <w:proofErr w:type="gramEnd"/>
      <w:r w:rsidRPr="00D2505C">
        <w:rPr>
          <w:rFonts w:ascii="Verdana" w:eastAsia="Verdana" w:hAnsi="Verdana" w:cs="Verdana"/>
          <w:b/>
          <w:sz w:val="18"/>
          <w:szCs w:val="18"/>
        </w:rPr>
        <w:t xml:space="preserve">del </w:t>
      </w:r>
      <w:ins w:id="1" w:author="utente" w:date="2022-12-01T15:18:00Z">
        <w:r w:rsidR="002065C1" w:rsidRPr="00D2505C">
          <w:rPr>
            <w:rFonts w:ascii="Verdana" w:eastAsia="Verdana" w:hAnsi="Verdana" w:cs="Verdana"/>
            <w:b/>
            <w:sz w:val="18"/>
            <w:szCs w:val="18"/>
          </w:rPr>
          <w:t>0</w:t>
        </w:r>
      </w:ins>
      <w:r w:rsidR="00D2505C">
        <w:rPr>
          <w:rFonts w:ascii="Verdana" w:eastAsia="Verdana" w:hAnsi="Verdana" w:cs="Verdana"/>
          <w:b/>
          <w:sz w:val="18"/>
          <w:szCs w:val="18"/>
        </w:rPr>
        <w:t>5</w:t>
      </w:r>
      <w:r w:rsidRPr="00D2505C">
        <w:rPr>
          <w:rFonts w:ascii="Verdana" w:eastAsia="Verdana" w:hAnsi="Verdana" w:cs="Verdana"/>
          <w:b/>
          <w:sz w:val="18"/>
          <w:szCs w:val="18"/>
        </w:rPr>
        <w:t>/</w:t>
      </w:r>
      <w:ins w:id="2" w:author="utente" w:date="2022-12-01T15:18:00Z">
        <w:r w:rsidR="002065C1" w:rsidRPr="00D2505C">
          <w:rPr>
            <w:rFonts w:ascii="Verdana" w:eastAsia="Verdana" w:hAnsi="Verdana" w:cs="Verdana"/>
            <w:b/>
            <w:sz w:val="18"/>
            <w:szCs w:val="18"/>
          </w:rPr>
          <w:t>12</w:t>
        </w:r>
      </w:ins>
      <w:r w:rsidRPr="00D2505C">
        <w:rPr>
          <w:rFonts w:ascii="Verdana" w:eastAsia="Verdana" w:hAnsi="Verdana" w:cs="Verdana"/>
          <w:b/>
          <w:sz w:val="18"/>
          <w:szCs w:val="18"/>
        </w:rPr>
        <w:t>/2022</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proofErr w:type="gramStart"/>
      <w:r>
        <w:rPr>
          <w:rFonts w:ascii="Verdana" w:eastAsia="Verdana" w:hAnsi="Verdana" w:cs="Verdana"/>
          <w:b/>
          <w:sz w:val="18"/>
          <w:szCs w:val="18"/>
        </w:rPr>
        <w:t>)</w:t>
      </w:r>
      <w:proofErr w:type="gramEnd"/>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highlight w:val="yellow"/>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bookmarkStart w:id="3" w:name="_heading=h.gjdgxs" w:colFirst="0" w:colLast="0"/>
      <w:bookmarkEnd w:id="3"/>
      <w:r>
        <w:rPr>
          <w:rFonts w:ascii="Verdana" w:eastAsia="Verdana" w:hAnsi="Verdana" w:cs="Verdana"/>
          <w:color w:val="000000"/>
          <w:sz w:val="18"/>
          <w:szCs w:val="18"/>
        </w:rPr>
        <w:t>Tipologia di Assegno:</w:t>
      </w:r>
      <w:proofErr w:type="gramStart"/>
      <w:r>
        <w:rPr>
          <w:rFonts w:ascii="Verdana" w:eastAsia="Verdana" w:hAnsi="Verdana" w:cs="Verdana"/>
          <w:color w:val="000000"/>
          <w:sz w:val="18"/>
          <w:szCs w:val="18"/>
        </w:rPr>
        <w:t xml:space="preserve"> </w:t>
      </w:r>
      <w:r>
        <w:rPr>
          <w:rFonts w:ascii="Verdana" w:eastAsia="Verdana" w:hAnsi="Verdana" w:cs="Verdana"/>
          <w:sz w:val="18"/>
          <w:szCs w:val="18"/>
        </w:rPr>
        <w:t xml:space="preserve"> </w:t>
      </w:r>
      <w:proofErr w:type="gramEnd"/>
      <w:r>
        <w:rPr>
          <w:rFonts w:ascii="Verdana" w:eastAsia="Verdana" w:hAnsi="Verdana" w:cs="Verdana"/>
          <w:sz w:val="18"/>
          <w:szCs w:val="18"/>
        </w:rPr>
        <w:t xml:space="preserve">b) </w:t>
      </w:r>
      <w:r>
        <w:rPr>
          <w:rFonts w:ascii="Verdana" w:eastAsia="Verdana" w:hAnsi="Verdana" w:cs="Verdana"/>
          <w:b/>
          <w:sz w:val="18"/>
          <w:szCs w:val="18"/>
        </w:rPr>
        <w:t>“assegno di ricerca post dottorale”</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roofErr w:type="gramEnd"/>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1 della legge 27 settembre 2007 n. 165”;</w:t>
      </w:r>
      <w:proofErr w:type="gramEnd"/>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0051080 del 19.07.2018, di cui è stato dato l’avviso di pubblicazione sul sito del Ministero dell’istruzione, dell’Università e della Ricerca in data 25 luglio 2018, entrato in vigore il 1° agosto 2018;</w:t>
      </w:r>
    </w:p>
    <w:p w:rsidR="00E65940" w:rsidRDefault="004706AA">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0012030 in data 18 febbraio 2019, pubblicato sul sito istituzionale del Consiglio Nazionale delle Ricerche e del Ministero dell’istruzione dell’Università e della Ricerca, in vigore dal 1° marzo 2019;</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w:t>
      </w:r>
      <w:proofErr w:type="gramEnd"/>
      <w:r>
        <w:rPr>
          <w:rFonts w:ascii="Verdana" w:eastAsia="Verdana" w:hAnsi="Verdana" w:cs="Verdana"/>
          <w:color w:val="000000"/>
          <w:sz w:val="18"/>
          <w:szCs w:val="18"/>
        </w:rPr>
        <w:t>istrativa” e successive modificazioni;</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alla libera circolazione di tali dati e che abroga la direttiva 95/46/CE regolamento generale sulla protezione dei dati pubblicato sulla Gazzetta Ufficiale Europea del 4 maggio 2016;</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w:t>
      </w:r>
      <w:proofErr w:type="gramStart"/>
      <w:r>
        <w:rPr>
          <w:rFonts w:ascii="Verdana" w:eastAsia="Verdana" w:hAnsi="Verdana" w:cs="Verdana"/>
          <w:color w:val="000000"/>
          <w:sz w:val="18"/>
          <w:szCs w:val="18"/>
        </w:rPr>
        <w:t>22, della legge 30 dicembre 2010, n. 240 entrata in vigore il 29 gennaio 2011;</w:t>
      </w:r>
      <w:proofErr w:type="gramEnd"/>
    </w:p>
    <w:p w:rsidR="00E65940" w:rsidRDefault="004706AA">
      <w:pPr>
        <w:spacing w:before="60"/>
        <w:jc w:val="both"/>
        <w:rPr>
          <w:rFonts w:ascii="Verdana" w:eastAsia="Verdana" w:hAnsi="Verdana" w:cs="Verdana"/>
          <w:i/>
          <w:sz w:val="18"/>
          <w:szCs w:val="18"/>
        </w:rPr>
      </w:pPr>
      <w:r>
        <w:rPr>
          <w:rFonts w:ascii="Verdana" w:eastAsia="Verdana" w:hAnsi="Verdana" w:cs="Verdana"/>
          <w:b/>
          <w:sz w:val="18"/>
          <w:szCs w:val="18"/>
        </w:rPr>
        <w:t>VISTO</w:t>
      </w:r>
      <w:r>
        <w:rPr>
          <w:rFonts w:ascii="Verdana" w:eastAsia="Verdana" w:hAnsi="Verdana" w:cs="Verdana"/>
          <w:sz w:val="18"/>
          <w:szCs w:val="18"/>
        </w:rPr>
        <w:t xml:space="preserve"> l’art. 14, comma </w:t>
      </w:r>
      <w:proofErr w:type="gramStart"/>
      <w:r>
        <w:rPr>
          <w:rFonts w:ascii="Verdana" w:eastAsia="Verdana" w:hAnsi="Verdana" w:cs="Verdana"/>
          <w:sz w:val="18"/>
          <w:szCs w:val="18"/>
        </w:rPr>
        <w:t>6</w:t>
      </w:r>
      <w:proofErr w:type="gramEnd"/>
      <w:r>
        <w:rPr>
          <w:rFonts w:ascii="Verdana" w:eastAsia="Verdana" w:hAnsi="Verdana" w:cs="Verdana"/>
          <w:sz w:val="18"/>
          <w:szCs w:val="18"/>
        </w:rPr>
        <w:t xml:space="preserve">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del decreto legge 30 aprile 2022, n. 36, convertito in Legge 29 giugno 2022, n. 79, la quale ha introdotto, tra gli altri, i contratti di ricerca, in sostituzione degli assegni di ricerca di cui all’artt. 22 riportato nel punto precedente;</w:t>
      </w:r>
    </w:p>
    <w:p w:rsidR="00E65940" w:rsidRDefault="004706AA">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che </w:t>
      </w:r>
      <w:proofErr w:type="gramStart"/>
      <w:r>
        <w:rPr>
          <w:rFonts w:ascii="Verdana" w:eastAsia="Verdana" w:hAnsi="Verdana" w:cs="Verdana"/>
          <w:sz w:val="18"/>
          <w:szCs w:val="18"/>
        </w:rPr>
        <w:t>il citato art</w:t>
      </w:r>
      <w:proofErr w:type="gramEnd"/>
      <w:r>
        <w:rPr>
          <w:rFonts w:ascii="Verdana" w:eastAsia="Verdana" w:hAnsi="Verdana" w:cs="Verdana"/>
          <w:sz w:val="18"/>
          <w:szCs w:val="18"/>
        </w:rPr>
        <w:t xml:space="preserve">.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w:t>
      </w:r>
      <w:proofErr w:type="gramStart"/>
      <w:r>
        <w:rPr>
          <w:rFonts w:ascii="Verdana" w:eastAsia="Verdana" w:hAnsi="Verdana" w:cs="Verdana"/>
          <w:sz w:val="18"/>
          <w:szCs w:val="18"/>
        </w:rPr>
        <w:t>ovvero</w:t>
      </w:r>
      <w:proofErr w:type="gramEnd"/>
      <w:r>
        <w:rPr>
          <w:rFonts w:ascii="Verdana" w:eastAsia="Verdana" w:hAnsi="Verdana" w:cs="Verdana"/>
          <w:sz w:val="18"/>
          <w:szCs w:val="18"/>
        </w:rPr>
        <w:t xml:space="preserve">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rsidR="00E65940" w:rsidRDefault="004706AA">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w:t>
      </w:r>
      <w:proofErr w:type="gramStart"/>
      <w:r>
        <w:rPr>
          <w:rFonts w:ascii="Verdana" w:eastAsia="Verdana" w:hAnsi="Verdana" w:cs="Verdana"/>
          <w:sz w:val="18"/>
          <w:szCs w:val="18"/>
        </w:rPr>
        <w:t>successivamente</w:t>
      </w:r>
      <w:proofErr w:type="gramEnd"/>
      <w:r>
        <w:rPr>
          <w:rFonts w:ascii="Verdana" w:eastAsia="Verdana" w:hAnsi="Verdana" w:cs="Verdana"/>
          <w:sz w:val="18"/>
          <w:szCs w:val="18"/>
        </w:rPr>
        <w:t xml:space="preserv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15 (Legge di stabilità 2012);</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w:t>
      </w:r>
      <w:proofErr w:type="gramEnd"/>
      <w:r>
        <w:rPr>
          <w:rFonts w:ascii="Verdana" w:eastAsia="Verdana" w:hAnsi="Verdana" w:cs="Verdana"/>
          <w:color w:val="000000"/>
          <w:sz w:val="18"/>
          <w:szCs w:val="18"/>
        </w:rPr>
        <w:t xml:space="preserve">i in materia di certificati e dichiarazioni sostitutive di cui all’art.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della legge 12 novembre 2011 n. 183;</w:t>
      </w:r>
    </w:p>
    <w:p w:rsidR="00E65940" w:rsidRDefault="004706AA">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 xml:space="preserve">la Legge 4 aprile 2012, n. 35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8 comma 1;</w:t>
      </w:r>
    </w:p>
    <w:p w:rsidR="00E65940" w:rsidRDefault="004706AA">
      <w:pPr>
        <w:spacing w:before="60"/>
        <w:jc w:val="both"/>
        <w:rPr>
          <w:rFonts w:ascii="Verdana" w:eastAsia="Verdana" w:hAnsi="Verdana" w:cs="Verdana"/>
          <w:sz w:val="18"/>
          <w:szCs w:val="18"/>
        </w:rPr>
      </w:pPr>
      <w:r>
        <w:rPr>
          <w:rFonts w:ascii="Verdana" w:eastAsia="Verdana" w:hAnsi="Verdana" w:cs="Verdana"/>
          <w:b/>
          <w:sz w:val="18"/>
          <w:szCs w:val="18"/>
        </w:rPr>
        <w:lastRenderedPageBreak/>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 xml:space="preserve">14 marzo 2013, n. 33 recante “Riordino della disciplina riguardante gli obblighi di pubblicità, trasparenza e diffusione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informazioni da parte delle pubbliche amministrazioni”;</w:t>
      </w:r>
    </w:p>
    <w:p w:rsidR="00E65940" w:rsidRDefault="004706AA">
      <w:pPr>
        <w:pBdr>
          <w:top w:val="nil"/>
          <w:left w:val="nil"/>
          <w:bottom w:val="nil"/>
          <w:right w:val="nil"/>
          <w:between w:val="nil"/>
        </w:pBdr>
        <w:jc w:val="both"/>
      </w:pPr>
      <w:proofErr w:type="gramStart"/>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progetto di ricerca </w:t>
      </w:r>
      <w:r>
        <w:rPr>
          <w:rFonts w:ascii="Verdana" w:eastAsia="Verdana" w:hAnsi="Verdana" w:cs="Verdana"/>
          <w:b/>
          <w:sz w:val="18"/>
          <w:szCs w:val="18"/>
        </w:rPr>
        <w:t xml:space="preserve">“PILLAR </w:t>
      </w:r>
      <w:proofErr w:type="spellStart"/>
      <w:r>
        <w:rPr>
          <w:rFonts w:ascii="Verdana" w:eastAsia="Verdana" w:hAnsi="Verdana" w:cs="Verdana"/>
          <w:b/>
          <w:sz w:val="18"/>
          <w:szCs w:val="18"/>
        </w:rPr>
        <w:t>Robots</w:t>
      </w:r>
      <w:proofErr w:type="spellEnd"/>
      <w:r>
        <w:rPr>
          <w:rFonts w:ascii="Verdana" w:eastAsia="Verdana" w:hAnsi="Verdana" w:cs="Verdana"/>
          <w:b/>
          <w:sz w:val="18"/>
          <w:szCs w:val="18"/>
        </w:rPr>
        <w:t xml:space="preserve">” CUP assegnato </w:t>
      </w:r>
      <w:r>
        <w:rPr>
          <w:rFonts w:ascii="Verdana" w:eastAsia="Verdana" w:hAnsi="Verdana" w:cs="Verdana"/>
          <w:sz w:val="18"/>
          <w:szCs w:val="18"/>
        </w:rPr>
        <w:t>B53C22004150006”.</w:t>
      </w:r>
      <w:proofErr w:type="gramEnd"/>
    </w:p>
    <w:p w:rsidR="00E65940" w:rsidRDefault="00E65940">
      <w:pPr>
        <w:pBdr>
          <w:top w:val="nil"/>
          <w:left w:val="nil"/>
          <w:bottom w:val="nil"/>
          <w:right w:val="nil"/>
          <w:between w:val="nil"/>
        </w:pBdr>
        <w:jc w:val="both"/>
        <w:rPr>
          <w:rFonts w:ascii="Verdana" w:eastAsia="Verdana" w:hAnsi="Verdana" w:cs="Verdana"/>
          <w:sz w:val="18"/>
          <w:szCs w:val="18"/>
          <w:highlight w:val="yellow"/>
        </w:rPr>
      </w:pPr>
    </w:p>
    <w:p w:rsidR="00E65940" w:rsidRDefault="00E65940">
      <w:pPr>
        <w:pBdr>
          <w:top w:val="nil"/>
          <w:left w:val="nil"/>
          <w:bottom w:val="nil"/>
          <w:right w:val="nil"/>
          <w:between w:val="nil"/>
        </w:pBdr>
        <w:jc w:val="both"/>
        <w:rPr>
          <w:rFonts w:ascii="Verdana" w:eastAsia="Verdana" w:hAnsi="Verdana" w:cs="Verdana"/>
          <w:b/>
          <w:color w:val="000000"/>
          <w:sz w:val="18"/>
          <w:szCs w:val="18"/>
        </w:rPr>
      </w:pPr>
    </w:p>
    <w:p w:rsidR="00E65940" w:rsidRDefault="00E65940">
      <w:pPr>
        <w:pBdr>
          <w:top w:val="nil"/>
          <w:left w:val="nil"/>
          <w:bottom w:val="nil"/>
          <w:right w:val="nil"/>
          <w:between w:val="nil"/>
        </w:pBdr>
        <w:jc w:val="both"/>
        <w:rPr>
          <w:rFonts w:ascii="Verdana" w:eastAsia="Verdana" w:hAnsi="Verdana" w:cs="Verdana"/>
          <w:b/>
          <w:color w:val="000000"/>
          <w:sz w:val="18"/>
          <w:szCs w:val="18"/>
        </w:rPr>
      </w:pPr>
    </w:p>
    <w:p w:rsidR="00E65940" w:rsidRDefault="004706AA">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D I S P O N E</w:t>
      </w:r>
    </w:p>
    <w:p w:rsidR="00E65940" w:rsidRDefault="004706AA">
      <w:pPr>
        <w:pBdr>
          <w:top w:val="nil"/>
          <w:left w:val="nil"/>
          <w:bottom w:val="nil"/>
          <w:right w:val="nil"/>
          <w:between w:val="nil"/>
        </w:pBdr>
        <w:ind w:left="3600" w:firstLine="720"/>
        <w:jc w:val="both"/>
        <w:rPr>
          <w:color w:val="000000"/>
        </w:rPr>
      </w:pPr>
      <w:r>
        <w:rPr>
          <w:rFonts w:ascii="Verdana" w:eastAsia="Verdana" w:hAnsi="Verdana" w:cs="Verdana"/>
          <w:b/>
          <w:color w:val="000000"/>
          <w:sz w:val="18"/>
          <w:szCs w:val="18"/>
        </w:rPr>
        <w:t>Art. 1</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 xml:space="preserve">Assegno di ricerca </w:t>
      </w:r>
      <w:r>
        <w:rPr>
          <w:rFonts w:ascii="Verdana" w:eastAsia="Verdana" w:hAnsi="Verdana" w:cs="Verdana"/>
          <w:b/>
          <w:sz w:val="18"/>
          <w:szCs w:val="18"/>
        </w:rPr>
        <w:t>post-dottorale</w:t>
      </w:r>
      <w:r>
        <w:rPr>
          <w:rFonts w:ascii="Verdana" w:eastAsia="Verdana" w:hAnsi="Verdana" w:cs="Verdana"/>
          <w:color w:val="000000"/>
          <w:sz w:val="18"/>
          <w:szCs w:val="18"/>
        </w:rPr>
        <w:t xml:space="preserve">” per lo svolgimento di attività di ricerca inerenti </w:t>
      </w:r>
      <w:proofErr w:type="gramStart"/>
      <w:r>
        <w:rPr>
          <w:rFonts w:ascii="Verdana" w:eastAsia="Verdana" w:hAnsi="Verdana" w:cs="Verdana"/>
          <w:color w:val="000000"/>
          <w:sz w:val="18"/>
          <w:szCs w:val="18"/>
        </w:rPr>
        <w:t>l’</w:t>
      </w:r>
      <w:proofErr w:type="gramEnd"/>
      <w:r>
        <w:rPr>
          <w:rFonts w:ascii="Verdana" w:eastAsia="Verdana" w:hAnsi="Verdana" w:cs="Verdana"/>
          <w:color w:val="000000"/>
          <w:sz w:val="18"/>
          <w:szCs w:val="18"/>
        </w:rPr>
        <w:t>Area Scientifica "</w:t>
      </w:r>
      <w:r>
        <w:rPr>
          <w:rFonts w:ascii="Verdana" w:eastAsia="Verdana" w:hAnsi="Verdana" w:cs="Verdana"/>
          <w:b/>
          <w:sz w:val="18"/>
          <w:szCs w:val="18"/>
        </w:rPr>
        <w:t>Scienze Matematiche e Informatiche</w:t>
      </w:r>
      <w:r>
        <w:rPr>
          <w:rFonts w:ascii="Verdana" w:eastAsia="Verdana" w:hAnsi="Verdana" w:cs="Verdana"/>
          <w:b/>
          <w:color w:val="000000"/>
          <w:sz w:val="18"/>
          <w:szCs w:val="18"/>
        </w:rPr>
        <w:t>”</w:t>
      </w:r>
      <w:r>
        <w:rPr>
          <w:rFonts w:ascii="Verdana" w:eastAsia="Verdana" w:hAnsi="Verdana" w:cs="Verdana"/>
          <w:color w:val="000000"/>
          <w:sz w:val="18"/>
          <w:szCs w:val="18"/>
        </w:rPr>
        <w:t xml:space="preserve"> da svolgersi presso l’</w:t>
      </w:r>
      <w:r>
        <w:rPr>
          <w:rFonts w:ascii="Verdana" w:eastAsia="Verdana" w:hAnsi="Verdana" w:cs="Verdana"/>
          <w:i/>
          <w:color w:val="000000"/>
          <w:sz w:val="18"/>
          <w:szCs w:val="18"/>
        </w:rPr>
        <w:t xml:space="preserve">Istituto di Scienze e Tecnologie della Cognizione </w:t>
      </w:r>
      <w:r>
        <w:rPr>
          <w:rFonts w:ascii="Verdana" w:eastAsia="Verdana" w:hAnsi="Verdana" w:cs="Verdana"/>
          <w:color w:val="000000"/>
          <w:sz w:val="18"/>
          <w:szCs w:val="18"/>
        </w:rPr>
        <w:t xml:space="preserve">del CNR di Roma che effettua ricerca nell'ambito </w:t>
      </w:r>
      <w:r>
        <w:rPr>
          <w:rFonts w:ascii="Verdana" w:eastAsia="Verdana" w:hAnsi="Verdana" w:cs="Verdana"/>
          <w:sz w:val="18"/>
          <w:szCs w:val="18"/>
        </w:rPr>
        <w:t xml:space="preserve">del programma di </w:t>
      </w:r>
      <w:proofErr w:type="spellStart"/>
      <w:r>
        <w:rPr>
          <w:rFonts w:ascii="Verdana" w:eastAsia="Verdana" w:hAnsi="Verdana" w:cs="Verdana"/>
          <w:sz w:val="18"/>
          <w:szCs w:val="18"/>
        </w:rPr>
        <w:t>ricerca</w:t>
      </w:r>
      <w:r>
        <w:rPr>
          <w:rFonts w:ascii="Verdana" w:eastAsia="Verdana" w:hAnsi="Verdana" w:cs="Verdana"/>
          <w:b/>
          <w:sz w:val="18"/>
          <w:szCs w:val="18"/>
        </w:rPr>
        <w:t>“</w:t>
      </w:r>
      <w:r>
        <w:rPr>
          <w:rFonts w:ascii="Verdana" w:eastAsia="Verdana" w:hAnsi="Verdana" w:cs="Verdana"/>
          <w:b/>
          <w:i/>
          <w:sz w:val="18"/>
          <w:szCs w:val="18"/>
        </w:rPr>
        <w:t>PILLAR-Robots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b/>
          <w:sz w:val="18"/>
          <w:szCs w:val="18"/>
        </w:rPr>
        <w:t>”</w:t>
      </w:r>
      <w:r>
        <w:rPr>
          <w:rFonts w:ascii="Verdana" w:eastAsia="Verdana" w:hAnsi="Verdana" w:cs="Verdana"/>
          <w:sz w:val="18"/>
          <w:szCs w:val="18"/>
        </w:rPr>
        <w:t xml:space="preserve">,  per la seguente tematica: </w:t>
      </w:r>
      <w:r>
        <w:rPr>
          <w:rFonts w:ascii="Verdana" w:eastAsia="Verdana" w:hAnsi="Verdana" w:cs="Verdana"/>
          <w:b/>
          <w:sz w:val="18"/>
          <w:szCs w:val="18"/>
        </w:rPr>
        <w:t xml:space="preserve">"ottimizzazione attraverso l’utilizzo di algoritmi evolutivi di un sistema motivazionale integrato per la guida dell’apprendimento e del comportamento di agenti artificiali </w:t>
      </w:r>
      <w:proofErr w:type="spellStart"/>
      <w:r>
        <w:rPr>
          <w:rFonts w:ascii="Verdana" w:eastAsia="Verdana" w:hAnsi="Verdana" w:cs="Verdana"/>
          <w:b/>
          <w:sz w:val="18"/>
          <w:szCs w:val="18"/>
        </w:rPr>
        <w:t>embodied</w:t>
      </w:r>
      <w:proofErr w:type="spellEnd"/>
      <w:r>
        <w:rPr>
          <w:rFonts w:ascii="Verdana" w:eastAsia="Verdana" w:hAnsi="Verdana" w:cs="Verdana"/>
          <w:b/>
          <w:sz w:val="18"/>
          <w:szCs w:val="18"/>
        </w:rPr>
        <w:t xml:space="preserve">", </w:t>
      </w:r>
      <w:r>
        <w:rPr>
          <w:rFonts w:ascii="Verdana" w:eastAsia="Verdana" w:hAnsi="Verdana" w:cs="Verdana"/>
          <w:sz w:val="18"/>
          <w:szCs w:val="18"/>
        </w:rPr>
        <w:t>sotto la responsabilità scientifica del Dott. Vieri Giuliano Santucci.</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E65940" w:rsidRDefault="004706AA">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E65940" w:rsidRDefault="004706A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Pr>
          <w:rFonts w:ascii="Verdana" w:eastAsia="Verdana" w:hAnsi="Verdana" w:cs="Verdana"/>
          <w:sz w:val="18"/>
          <w:szCs w:val="18"/>
        </w:rPr>
        <w:t xml:space="preserve">Nell’ambito dello sviluppo di agenti artificiali dotati </w:t>
      </w: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sistemi motivazionali per la selezione e l’apprendimento di task, la ricerca si concentrerà sulla creazione di un meccanismo di bilanciamento di molteplici motivazioni che possa permettere l’integrazione di differenti drive, tra cui quelli generati autonomamente del sistema (es. motivazioni intrinseche) e quelli derivanti dai task assegnati dall’esterno (es. richieste del programmatore/utente). In particolare, la ricerca si avvarrà dell’utilizzo di </w:t>
      </w:r>
      <w:proofErr w:type="gramStart"/>
      <w:r>
        <w:rPr>
          <w:rFonts w:ascii="Verdana" w:eastAsia="Verdana" w:hAnsi="Verdana" w:cs="Verdana"/>
          <w:sz w:val="18"/>
          <w:szCs w:val="18"/>
        </w:rPr>
        <w:t>algoritmi evolutivi e tecniche</w:t>
      </w:r>
      <w:proofErr w:type="gramEnd"/>
      <w:r>
        <w:rPr>
          <w:rFonts w:ascii="Verdana" w:eastAsia="Verdana" w:hAnsi="Verdana" w:cs="Verdana"/>
          <w:sz w:val="18"/>
          <w:szCs w:val="18"/>
        </w:rPr>
        <w:t xml:space="preserve"> della </w:t>
      </w:r>
      <w:proofErr w:type="spellStart"/>
      <w:r>
        <w:rPr>
          <w:rFonts w:ascii="Verdana" w:eastAsia="Verdana" w:hAnsi="Verdana" w:cs="Verdana"/>
          <w:sz w:val="18"/>
          <w:szCs w:val="18"/>
        </w:rPr>
        <w:t>evolutionary</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robotics</w:t>
      </w:r>
      <w:proofErr w:type="spellEnd"/>
      <w:r>
        <w:rPr>
          <w:rFonts w:ascii="Verdana" w:eastAsia="Verdana" w:hAnsi="Verdana" w:cs="Verdana"/>
          <w:sz w:val="18"/>
          <w:szCs w:val="18"/>
        </w:rPr>
        <w:t xml:space="preserve">, al fine di ottimizzare i parametri che andranno a pesare le diverse tipologie di segnali all’interno del sistema motivazionale (eventualmente implementato attraverso reti neurali artificiali). Inoltre, i risultati ottenuti dovranno essere implementati e testati all’interno di scenari robotici simulati e reali. </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rsidR="00E65940" w:rsidRDefault="004706AA">
      <w:pPr>
        <w:spacing w:line="360" w:lineRule="auto"/>
        <w:jc w:val="both"/>
        <w:rPr>
          <w:rFonts w:ascii="Verdana" w:eastAsia="Verdana" w:hAnsi="Verdana" w:cs="Verdana"/>
          <w:sz w:val="18"/>
          <w:szCs w:val="18"/>
        </w:rPr>
      </w:pPr>
      <w:r>
        <w:rPr>
          <w:rFonts w:ascii="Verdana" w:eastAsia="Verdana" w:hAnsi="Verdana" w:cs="Verdana"/>
          <w:sz w:val="18"/>
          <w:szCs w:val="18"/>
        </w:rPr>
        <w:t xml:space="preserve">L’assegno di ricerca avrà una durata di </w:t>
      </w:r>
      <w:r>
        <w:rPr>
          <w:rFonts w:ascii="Verdana" w:eastAsia="Verdana" w:hAnsi="Verdana" w:cs="Verdana"/>
          <w:b/>
          <w:sz w:val="18"/>
          <w:szCs w:val="18"/>
        </w:rPr>
        <w:t>12 (dodici) mesi</w:t>
      </w:r>
      <w:r>
        <w:rPr>
          <w:rFonts w:ascii="Verdana" w:eastAsia="Verdana" w:hAnsi="Verdana" w:cs="Verdana"/>
          <w:sz w:val="18"/>
          <w:szCs w:val="18"/>
        </w:rPr>
        <w:t xml:space="preserve"> e potrà essere oggetto di proroga o rinnovo nel rispetto della normativa nel tempo vigente. </w:t>
      </w:r>
    </w:p>
    <w:p w:rsidR="00E65940" w:rsidRDefault="004706AA">
      <w:pPr>
        <w:pBdr>
          <w:top w:val="nil"/>
          <w:left w:val="nil"/>
          <w:bottom w:val="nil"/>
          <w:right w:val="nil"/>
          <w:between w:val="nil"/>
        </w:pBdr>
        <w:tabs>
          <w:tab w:val="left" w:pos="70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 xml:space="preserve">La durata complessiva dei rapporti instaurati con il titolare dell’assegno e dei contratti di lavoro a tempo determinato subordinato di cui </w:t>
      </w:r>
      <w:proofErr w:type="gramEnd"/>
      <w:r>
        <w:rPr>
          <w:rFonts w:ascii="Verdana" w:eastAsia="Verdana" w:hAnsi="Verdana" w:cs="Verdana"/>
          <w:color w:val="000000"/>
          <w:sz w:val="18"/>
          <w:szCs w:val="18"/>
        </w:rPr>
        <w:t xml:space="preserve">all’art. 24 della L. 240/2010, intercorsi anche con Atenei diversi, statali, non statali o telematici, </w:t>
      </w:r>
      <w:proofErr w:type="gramStart"/>
      <w:r>
        <w:rPr>
          <w:rFonts w:ascii="Verdana" w:eastAsia="Verdana" w:hAnsi="Verdana" w:cs="Verdana"/>
          <w:color w:val="000000"/>
          <w:sz w:val="18"/>
          <w:szCs w:val="18"/>
        </w:rPr>
        <w:t>nonché</w:t>
      </w:r>
      <w:proofErr w:type="gramEnd"/>
      <w:r>
        <w:rPr>
          <w:rFonts w:ascii="Verdana" w:eastAsia="Verdana" w:hAnsi="Verdana" w:cs="Verdana"/>
          <w:color w:val="000000"/>
          <w:sz w:val="18"/>
          <w:szCs w:val="18"/>
        </w:rPr>
        <w:t xml:space="preserve"> con gli Enti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E65940" w:rsidRDefault="004706AA">
      <w:pPr>
        <w:spacing w:line="360" w:lineRule="auto"/>
        <w:jc w:val="both"/>
        <w:rPr>
          <w:rFonts w:ascii="Verdana" w:eastAsia="Verdana" w:hAnsi="Verdana" w:cs="Verdana"/>
          <w:sz w:val="18"/>
          <w:szCs w:val="18"/>
        </w:rPr>
      </w:pPr>
      <w:r>
        <w:rPr>
          <w:rFonts w:ascii="Verdana" w:eastAsia="Verdana" w:hAnsi="Verdana" w:cs="Verdana"/>
          <w:sz w:val="18"/>
          <w:szCs w:val="18"/>
        </w:rPr>
        <w:t xml:space="preserve">Eventuali differimenti della data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w:t>
      </w:r>
      <w:r>
        <w:rPr>
          <w:rFonts w:ascii="Verdana" w:eastAsia="Verdana" w:hAnsi="Verdana" w:cs="Verdana"/>
          <w:sz w:val="18"/>
          <w:szCs w:val="18"/>
        </w:rPr>
        <w:lastRenderedPageBreak/>
        <w:t xml:space="preserve">dell’assegno di ricerca che </w:t>
      </w:r>
      <w:proofErr w:type="gramStart"/>
      <w:r>
        <w:rPr>
          <w:rFonts w:ascii="Verdana" w:eastAsia="Verdana" w:hAnsi="Verdana" w:cs="Verdana"/>
          <w:sz w:val="18"/>
          <w:szCs w:val="18"/>
        </w:rPr>
        <w:t>risulti</w:t>
      </w:r>
      <w:proofErr w:type="gramEnd"/>
      <w:r>
        <w:rPr>
          <w:rFonts w:ascii="Verdana" w:eastAsia="Verdana" w:hAnsi="Verdana" w:cs="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attività di ricerca è posticipato di un arco temporale pari al periodo di durata dell’interruzione.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L'importo dell'assegno di ricerca, corrisposto in </w:t>
      </w:r>
      <w:r>
        <w:rPr>
          <w:rFonts w:ascii="Verdana" w:eastAsia="Verdana" w:hAnsi="Verdana" w:cs="Verdana"/>
          <w:b/>
          <w:sz w:val="18"/>
          <w:szCs w:val="18"/>
        </w:rPr>
        <w:t>12</w:t>
      </w:r>
      <w:r>
        <w:rPr>
          <w:rFonts w:ascii="Verdana" w:eastAsia="Verdana" w:hAnsi="Verdana" w:cs="Verdana"/>
          <w:b/>
          <w:color w:val="000000"/>
          <w:sz w:val="18"/>
          <w:szCs w:val="18"/>
        </w:rPr>
        <w:t xml:space="preserve"> (</w:t>
      </w:r>
      <w:r>
        <w:rPr>
          <w:rFonts w:ascii="Verdana" w:eastAsia="Verdana" w:hAnsi="Verdana" w:cs="Verdana"/>
          <w:b/>
          <w:sz w:val="18"/>
          <w:szCs w:val="18"/>
        </w:rPr>
        <w:t>dodici</w:t>
      </w:r>
      <w:r>
        <w:rPr>
          <w:rFonts w:ascii="Verdana" w:eastAsia="Verdana" w:hAnsi="Verdana" w:cs="Verdana"/>
          <w:b/>
          <w:color w:val="000000"/>
          <w:sz w:val="18"/>
          <w:szCs w:val="18"/>
        </w:rPr>
        <w:t>)</w:t>
      </w:r>
      <w:r>
        <w:rPr>
          <w:rFonts w:ascii="Verdana" w:eastAsia="Verdana" w:hAnsi="Verdana" w:cs="Verdana"/>
          <w:color w:val="000000"/>
          <w:sz w:val="18"/>
          <w:szCs w:val="18"/>
        </w:rPr>
        <w:t xml:space="preserve"> rate mensili posticipate, è stabilito in euro </w:t>
      </w:r>
      <w:r>
        <w:rPr>
          <w:rFonts w:ascii="Verdana" w:eastAsia="Verdana" w:hAnsi="Verdana" w:cs="Verdana"/>
          <w:b/>
          <w:sz w:val="18"/>
          <w:szCs w:val="18"/>
        </w:rPr>
        <w:t xml:space="preserve">22.000,00 (ventiduemila/00) </w:t>
      </w:r>
      <w:r>
        <w:rPr>
          <w:rFonts w:ascii="Verdana" w:eastAsia="Verdana" w:hAnsi="Verdana" w:cs="Verdana"/>
          <w:color w:val="000000"/>
          <w:sz w:val="18"/>
          <w:szCs w:val="18"/>
        </w:rPr>
        <w:t>al netto degli oneri a carico del CNR.</w:t>
      </w:r>
    </w:p>
    <w:p w:rsidR="00E65940" w:rsidRDefault="004706AA">
      <w:pPr>
        <w:spacing w:line="360" w:lineRule="auto"/>
        <w:jc w:val="both"/>
        <w:rPr>
          <w:rFonts w:ascii="Verdana" w:eastAsia="Verdana" w:hAnsi="Verdana" w:cs="Verdana"/>
          <w:sz w:val="18"/>
          <w:szCs w:val="18"/>
        </w:rPr>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w:t>
      </w:r>
      <w:proofErr w:type="gramStart"/>
      <w:r>
        <w:rPr>
          <w:rFonts w:ascii="Verdana" w:eastAsia="Verdana" w:hAnsi="Verdana" w:cs="Verdana"/>
          <w:sz w:val="18"/>
          <w:szCs w:val="18"/>
        </w:rPr>
        <w:t>ricerca</w:t>
      </w:r>
      <w:proofErr w:type="gramEnd"/>
      <w:r>
        <w:rPr>
          <w:rFonts w:ascii="Verdana" w:eastAsia="Verdana" w:hAnsi="Verdana" w:cs="Verdana"/>
          <w:sz w:val="18"/>
          <w:szCs w:val="18"/>
        </w:rPr>
        <w:t>, finanziati o cofinanziati da Enti Nazionali e Internazionali, la cui normativa specifica preveda in modo inderogabile la determinazione dell’importo da corrispondere.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Possono partecipare alla selezione i soggetti che, a prescindere dalla cittadinanza e dall’età, </w:t>
      </w:r>
      <w:proofErr w:type="gramStart"/>
      <w:r>
        <w:rPr>
          <w:rFonts w:ascii="Verdana" w:eastAsia="Verdana" w:hAnsi="Verdana" w:cs="Verdana"/>
          <w:color w:val="000000"/>
          <w:sz w:val="18"/>
          <w:szCs w:val="18"/>
        </w:rPr>
        <w:t>siano in possesso dei</w:t>
      </w:r>
      <w:proofErr w:type="gramEnd"/>
      <w:r>
        <w:rPr>
          <w:rFonts w:ascii="Verdana" w:eastAsia="Verdana" w:hAnsi="Verdana" w:cs="Verdana"/>
          <w:color w:val="000000"/>
          <w:sz w:val="18"/>
          <w:szCs w:val="18"/>
        </w:rPr>
        <w:t xml:space="preserve"> seguenti requisiti alla data di scadenza del termine per la presentazione delle domande di ammissione:</w:t>
      </w:r>
    </w:p>
    <w:p w:rsidR="00E65940" w:rsidRDefault="004706AA">
      <w:pPr>
        <w:numPr>
          <w:ilvl w:val="0"/>
          <w:numId w:val="3"/>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E</w:t>
      </w:r>
      <w:r>
        <w:rPr>
          <w:rFonts w:ascii="Verdana" w:eastAsia="Verdana" w:hAnsi="Verdana" w:cs="Verdana"/>
          <w:color w:val="222222"/>
          <w:sz w:val="18"/>
          <w:szCs w:val="18"/>
        </w:rPr>
        <w:t>ssere titolari</w:t>
      </w:r>
      <w:proofErr w:type="gramEnd"/>
      <w:r>
        <w:rPr>
          <w:rFonts w:ascii="Verdana" w:eastAsia="Verdana" w:hAnsi="Verdana" w:cs="Verdana"/>
          <w:color w:val="222222"/>
          <w:sz w:val="18"/>
          <w:szCs w:val="18"/>
        </w:rPr>
        <w:t xml:space="preserve"> di diploma di laurea (ante D.M. 509/99) o laurea specialistica (D.M. 509/99) o laurea magistrale (D.M. 270/04) in una delle seguenti classi: </w:t>
      </w:r>
      <w:r>
        <w:rPr>
          <w:rFonts w:ascii="Verdana" w:eastAsia="Verdana" w:hAnsi="Verdana" w:cs="Verdana"/>
          <w:b/>
          <w:color w:val="222222"/>
          <w:sz w:val="18"/>
          <w:szCs w:val="18"/>
        </w:rPr>
        <w:t>LM-18 Informatica, LM-32 Ingegneria Informatica, LM-78 Scienze Filosofiche</w:t>
      </w:r>
      <w:r>
        <w:rPr>
          <w:rFonts w:ascii="Verdana" w:eastAsia="Verdana" w:hAnsi="Verdana" w:cs="Verdana"/>
          <w:color w:val="222222"/>
          <w:sz w:val="18"/>
          <w:szCs w:val="18"/>
        </w:rPr>
        <w:t xml:space="preserve"> di curriculum professionale idoneo allo svolgimento di attività di ricerca;</w:t>
      </w:r>
    </w:p>
    <w:p w:rsidR="00E65940" w:rsidRDefault="004706AA">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proofErr w:type="gramStart"/>
      <w:r>
        <w:rPr>
          <w:rFonts w:ascii="Verdana" w:eastAsia="Verdana" w:hAnsi="Verdana" w:cs="Verdana"/>
          <w:color w:val="222222"/>
          <w:sz w:val="18"/>
          <w:szCs w:val="18"/>
        </w:rPr>
        <w:t>Titolo di dottore di ricerca in “</w:t>
      </w:r>
      <w:r>
        <w:rPr>
          <w:rFonts w:ascii="Verdana" w:eastAsia="Verdana" w:hAnsi="Verdana" w:cs="Verdana"/>
          <w:b/>
          <w:color w:val="222222"/>
          <w:sz w:val="18"/>
          <w:szCs w:val="18"/>
        </w:rPr>
        <w:t>Informatica</w:t>
      </w:r>
      <w:r>
        <w:rPr>
          <w:rFonts w:ascii="Verdana" w:eastAsia="Verdana" w:hAnsi="Verdana" w:cs="Verdana"/>
          <w:color w:val="222222"/>
          <w:sz w:val="18"/>
          <w:szCs w:val="18"/>
        </w:rPr>
        <w:t>” o “</w:t>
      </w:r>
      <w:r>
        <w:rPr>
          <w:rFonts w:ascii="Verdana" w:eastAsia="Verdana" w:hAnsi="Verdana" w:cs="Verdana"/>
          <w:b/>
          <w:color w:val="222222"/>
          <w:sz w:val="18"/>
          <w:szCs w:val="18"/>
        </w:rPr>
        <w:t>Ingegneria Informatica</w:t>
      </w:r>
      <w:r>
        <w:rPr>
          <w:rFonts w:ascii="Verdana" w:eastAsia="Verdana" w:hAnsi="Verdana" w:cs="Verdana"/>
          <w:color w:val="222222"/>
          <w:sz w:val="18"/>
          <w:szCs w:val="18"/>
        </w:rPr>
        <w:t>” di durata minima triennale</w:t>
      </w:r>
      <w:proofErr w:type="gramEnd"/>
    </w:p>
    <w:p w:rsidR="00E65940" w:rsidRDefault="004706AA">
      <w:pPr>
        <w:numPr>
          <w:ilvl w:val="0"/>
          <w:numId w:val="3"/>
        </w:numP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Pr>
            <w:rFonts w:ascii="Verdana" w:eastAsia="Verdana" w:hAnsi="Verdana" w:cs="Verdana"/>
            <w:color w:val="0000FF"/>
            <w:sz w:val="18"/>
            <w:szCs w:val="18"/>
            <w:u w:val="single"/>
          </w:rPr>
          <w:t>www.miur.it</w:t>
        </w:r>
      </w:hyperlink>
      <w:r>
        <w:rPr>
          <w:rFonts w:ascii="Verdana" w:eastAsia="Verdana" w:hAnsi="Verdana" w:cs="Verdana"/>
          <w:color w:val="000000"/>
          <w:sz w:val="18"/>
          <w:szCs w:val="18"/>
        </w:rPr>
        <w:t xml:space="preserve">). L'equivalenza dei predetti titoli conseguiti all'estero che non siano già stati riconosciuti in Italia con la prevista procedura formale predetta,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valutata, unicamente ai fini dell'ammissione del candidato alla presente selezione, dalla commissione giudicatrice costituita ai sensi dell’art. 6,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 Disciplinare.</w:t>
      </w:r>
    </w:p>
    <w:p w:rsidR="00E65940" w:rsidRDefault="004706AA">
      <w:pPr>
        <w:numPr>
          <w:ilvl w:val="0"/>
          <w:numId w:val="3"/>
        </w:numPr>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 xml:space="preserve">Conoscenza linguaggio di programmazione </w:t>
      </w:r>
      <w:proofErr w:type="spellStart"/>
      <w:r>
        <w:rPr>
          <w:rFonts w:ascii="Verdana" w:eastAsia="Verdana" w:hAnsi="Verdana" w:cs="Verdana"/>
          <w:color w:val="222222"/>
          <w:sz w:val="18"/>
          <w:szCs w:val="18"/>
        </w:rPr>
        <w:t>Python</w:t>
      </w:r>
      <w:proofErr w:type="spellEnd"/>
      <w:r>
        <w:rPr>
          <w:rFonts w:ascii="Verdana" w:eastAsia="Verdana" w:hAnsi="Verdana" w:cs="Verdana"/>
          <w:color w:val="222222"/>
          <w:sz w:val="18"/>
          <w:szCs w:val="18"/>
        </w:rPr>
        <w:t xml:space="preserve"> e/o C++;</w:t>
      </w:r>
    </w:p>
    <w:p w:rsidR="00E65940" w:rsidRDefault="004706AA">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proofErr w:type="gramStart"/>
      <w:r>
        <w:rPr>
          <w:rFonts w:ascii="Verdana" w:eastAsia="Verdana" w:hAnsi="Verdana" w:cs="Verdana"/>
          <w:color w:val="222222"/>
          <w:sz w:val="18"/>
          <w:szCs w:val="18"/>
        </w:rPr>
        <w:t>Comprovata esperienza nelle aree di ricerca degli algoritmi evolutivi e della robotica evolutiva;</w:t>
      </w:r>
      <w:proofErr w:type="gramEnd"/>
    </w:p>
    <w:p w:rsidR="00E65940" w:rsidRDefault="004706AA">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Competenze nell’area di ricerca delle reti neurali artificiali;</w:t>
      </w:r>
    </w:p>
    <w:p w:rsidR="00E65940" w:rsidRDefault="004706AA">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Capacità nell’utilizzo di simulatori per ambienti robotici;</w:t>
      </w:r>
    </w:p>
    <w:p w:rsidR="00E65940" w:rsidRDefault="004706AA">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Competenze nell’utilizzo di piattaforme robotiche;</w:t>
      </w:r>
    </w:p>
    <w:p w:rsidR="00E65940" w:rsidRDefault="004706AA">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lastRenderedPageBreak/>
        <w:t xml:space="preserve">Comprovata esperienza </w:t>
      </w:r>
      <w:proofErr w:type="gramStart"/>
      <w:r>
        <w:rPr>
          <w:rFonts w:ascii="Verdana" w:eastAsia="Verdana" w:hAnsi="Verdana" w:cs="Verdana"/>
          <w:color w:val="222222"/>
          <w:sz w:val="18"/>
          <w:szCs w:val="18"/>
        </w:rPr>
        <w:t xml:space="preserve">nella </w:t>
      </w:r>
      <w:proofErr w:type="gramEnd"/>
      <w:r>
        <w:rPr>
          <w:rFonts w:ascii="Verdana" w:eastAsia="Verdana" w:hAnsi="Verdana" w:cs="Verdana"/>
          <w:color w:val="222222"/>
          <w:sz w:val="18"/>
          <w:szCs w:val="18"/>
        </w:rPr>
        <w:t>ideazione e scrittura di progetti nazionali ed internazionali sulle tematiche del bando;</w:t>
      </w:r>
    </w:p>
    <w:p w:rsidR="00E65940" w:rsidRDefault="004706AA">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Capacità di scrittura autonoma e in collaborazione di articoli scientifici;</w:t>
      </w:r>
    </w:p>
    <w:p w:rsidR="00E65940" w:rsidRDefault="004706AA">
      <w:pPr>
        <w:numPr>
          <w:ilvl w:val="0"/>
          <w:numId w:val="3"/>
        </w:numPr>
        <w:spacing w:line="360" w:lineRule="auto"/>
        <w:jc w:val="both"/>
        <w:rPr>
          <w:rFonts w:ascii="Verdana" w:eastAsia="Verdana" w:hAnsi="Verdana" w:cs="Verdana"/>
          <w:sz w:val="18"/>
          <w:szCs w:val="18"/>
        </w:rPr>
      </w:pPr>
      <w:r>
        <w:rPr>
          <w:rFonts w:ascii="Verdana" w:eastAsia="Verdana" w:hAnsi="Verdana" w:cs="Verdana"/>
          <w:sz w:val="18"/>
          <w:szCs w:val="18"/>
        </w:rPr>
        <w:t>Buona conoscenza della lingua inglese sia scritta che orale;</w:t>
      </w:r>
    </w:p>
    <w:p w:rsidR="00E65940" w:rsidRDefault="004706AA">
      <w:pPr>
        <w:numPr>
          <w:ilvl w:val="0"/>
          <w:numId w:val="3"/>
        </w:numPr>
        <w:spacing w:line="360" w:lineRule="auto"/>
        <w:jc w:val="both"/>
        <w:rPr>
          <w:rFonts w:ascii="Verdana" w:eastAsia="Verdana" w:hAnsi="Verdana" w:cs="Verdana"/>
          <w:sz w:val="18"/>
          <w:szCs w:val="18"/>
        </w:rPr>
      </w:pPr>
      <w:r>
        <w:rPr>
          <w:rFonts w:ascii="Verdana" w:eastAsia="Verdana" w:hAnsi="Verdana" w:cs="Verdana"/>
          <w:sz w:val="18"/>
          <w:szCs w:val="18"/>
        </w:rPr>
        <w:t>Conoscenza della lingua italiana (solo per i candidati stranieri).</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possono essere titolari di assegni di ricerca i dipendenti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 con contratto a tempo indeterminato ovvero determinato, il personale di ruolo in servizio presso gli altri soggetti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citata legge n. 240/2010 e comporta il collocamento in aspettativa senza assegni per il contraente/dipendente in servizio presso amministrazioni pubbliche.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Ai sensi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suindicata, la titolarità dell’assegno non è compatibile con la partecipazione a corsi di laurea, laurea specialistica o magistrale, dottorato di ricerca con borsa o specializzazione medica, in Italia o all’estero.</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 xml:space="preserve">Domande di ammissione e </w:t>
      </w: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per la presentazione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E65940" w:rsidRPr="00D2505C" w:rsidDel="002065C1" w:rsidRDefault="004706AA" w:rsidP="00D2505C">
      <w:pPr>
        <w:spacing w:line="360" w:lineRule="auto"/>
        <w:rPr>
          <w:del w:id="4" w:author="utente" w:date="2022-12-01T15:14:00Z"/>
          <w:rFonts w:ascii="Verdana" w:eastAsia="Verdana" w:hAnsi="Verdana"/>
          <w:b/>
          <w:sz w:val="18"/>
          <w:szCs w:val="18"/>
        </w:rPr>
      </w:pPr>
      <w:r w:rsidRPr="00D2505C">
        <w:rPr>
          <w:rFonts w:ascii="Verdana" w:eastAsia="Verdana" w:hAnsi="Verdana"/>
          <w:sz w:val="18"/>
          <w:szCs w:val="18"/>
        </w:rPr>
        <w:t xml:space="preserve">La domanda di partecipazione, redatta esclusivamente utilizzando il modulo (allegato A), dovrà essere inviata all'Istituto di Scienze e Tecnologie della Cognizione del CNR, Via San Martino della Battaglia, 44, 00185 Roma (RM), esclusivamente tramite Posta Elettronica Certificata (PEC) PERSONALE, cioè intestata al/alla candidato/a, all’indirizzo: </w:t>
      </w:r>
      <w:hyperlink r:id="rId10">
        <w:r w:rsidRPr="00D2505C">
          <w:rPr>
            <w:rStyle w:val="Collegamentoipertestuale"/>
            <w:rFonts w:ascii="Verdana" w:eastAsia="Verdana" w:hAnsi="Verdana"/>
            <w:sz w:val="18"/>
            <w:szCs w:val="18"/>
          </w:rPr>
          <w:t>protocollo.istc@pec.cnr.it</w:t>
        </w:r>
      </w:hyperlink>
      <w:r w:rsidRPr="00D2505C">
        <w:rPr>
          <w:rFonts w:ascii="Verdana" w:eastAsia="Verdana" w:hAnsi="Verdana"/>
          <w:sz w:val="18"/>
          <w:szCs w:val="18"/>
        </w:rPr>
        <w:t xml:space="preserve"> entro il termine perentorio del </w:t>
      </w:r>
      <w:ins w:id="5" w:author="utente" w:date="2022-12-01T15:19:00Z">
        <w:r w:rsidR="002065C1" w:rsidRPr="00D2505C">
          <w:rPr>
            <w:rFonts w:ascii="Verdana" w:eastAsia="Verdana" w:hAnsi="Verdana"/>
            <w:b/>
            <w:sz w:val="18"/>
            <w:szCs w:val="18"/>
          </w:rPr>
          <w:t>2</w:t>
        </w:r>
      </w:ins>
      <w:r w:rsidR="00882A68">
        <w:rPr>
          <w:rFonts w:ascii="Verdana" w:eastAsia="Verdana" w:hAnsi="Verdana"/>
          <w:b/>
          <w:sz w:val="18"/>
          <w:szCs w:val="18"/>
        </w:rPr>
        <w:t>0</w:t>
      </w:r>
      <w:ins w:id="6" w:author="utente" w:date="2022-12-01T15:19:00Z">
        <w:r w:rsidR="002065C1" w:rsidRPr="00D2505C">
          <w:rPr>
            <w:rFonts w:ascii="Verdana" w:eastAsia="Verdana" w:hAnsi="Verdana"/>
            <w:b/>
            <w:sz w:val="18"/>
            <w:szCs w:val="18"/>
          </w:rPr>
          <w:t>-12-20</w:t>
        </w:r>
      </w:ins>
      <w:r w:rsidR="00D2505C" w:rsidRPr="00D2505C">
        <w:rPr>
          <w:rFonts w:ascii="Verdana" w:eastAsia="Verdana" w:hAnsi="Verdana"/>
          <w:b/>
          <w:sz w:val="18"/>
          <w:szCs w:val="18"/>
        </w:rPr>
        <w:t>22</w:t>
      </w:r>
    </w:p>
    <w:p w:rsidR="00E65940" w:rsidRDefault="004706AA" w:rsidP="002065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del w:id="7" w:author="utente" w:date="2022-12-01T15:15:00Z">
        <w:r w:rsidRPr="00D2505C" w:rsidDel="002065C1">
          <w:rPr>
            <w:rFonts w:ascii="Verdana" w:eastAsia="Verdana" w:hAnsi="Verdana" w:cs="Verdana"/>
            <w:b/>
            <w:color w:val="000000"/>
            <w:sz w:val="16"/>
            <w:szCs w:val="18"/>
          </w:rPr>
          <w:delText xml:space="preserve"> </w:delText>
        </w:r>
      </w:del>
    </w:p>
    <w:p w:rsidR="00882A68" w:rsidRDefault="004706AA">
      <w:pPr>
        <w:widowControl w:val="0"/>
        <w:jc w:val="both"/>
        <w:rPr>
          <w:rFonts w:ascii="Verdana" w:eastAsia="Verdana" w:hAnsi="Verdana" w:cs="Verdana"/>
          <w:b/>
          <w:sz w:val="18"/>
          <w:szCs w:val="18"/>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w:t>
      </w:r>
      <w:r w:rsidRPr="00882A68">
        <w:rPr>
          <w:rFonts w:ascii="Verdana" w:eastAsia="Verdana" w:hAnsi="Verdana" w:cs="Verdana"/>
          <w:sz w:val="18"/>
          <w:szCs w:val="18"/>
        </w:rPr>
        <w:t xml:space="preserve">selezione </w:t>
      </w:r>
      <w:proofErr w:type="gramStart"/>
      <w:r w:rsidRPr="00882A68">
        <w:rPr>
          <w:rFonts w:ascii="Verdana" w:eastAsia="Verdana" w:hAnsi="Verdana" w:cs="Verdana"/>
          <w:b/>
          <w:sz w:val="18"/>
          <w:szCs w:val="18"/>
        </w:rPr>
        <w:t>n.ISTC-AdR-</w:t>
      </w:r>
      <w:r w:rsidR="001A4DBE" w:rsidRPr="00882A68">
        <w:rPr>
          <w:rFonts w:ascii="Verdana" w:eastAsia="Verdana" w:hAnsi="Verdana" w:cs="Verdana"/>
          <w:b/>
          <w:sz w:val="18"/>
          <w:szCs w:val="18"/>
        </w:rPr>
        <w:t>340</w:t>
      </w:r>
      <w:r w:rsidRPr="00882A68">
        <w:rPr>
          <w:rFonts w:ascii="Verdana" w:eastAsia="Verdana" w:hAnsi="Verdana" w:cs="Verdana"/>
          <w:b/>
          <w:sz w:val="18"/>
          <w:szCs w:val="18"/>
        </w:rPr>
        <w:t>-2022-</w:t>
      </w:r>
      <w:r w:rsidR="00882A68" w:rsidRPr="00882A68">
        <w:rPr>
          <w:rFonts w:ascii="Verdana" w:eastAsia="Verdana" w:hAnsi="Verdana" w:cs="Verdana"/>
          <w:b/>
          <w:sz w:val="18"/>
          <w:szCs w:val="18"/>
        </w:rPr>
        <w:t>RM</w:t>
      </w:r>
      <w:proofErr w:type="gramEnd"/>
      <w:r w:rsidR="00882A68">
        <w:rPr>
          <w:rFonts w:ascii="Verdana" w:eastAsia="Verdana" w:hAnsi="Verdana" w:cs="Verdana"/>
          <w:b/>
          <w:sz w:val="18"/>
          <w:szCs w:val="18"/>
        </w:rPr>
        <w:t>.</w:t>
      </w:r>
    </w:p>
    <w:p w:rsidR="00E65940" w:rsidRDefault="00882A68">
      <w:pPr>
        <w:widowControl w:val="0"/>
        <w:jc w:val="both"/>
      </w:pPr>
      <w:r>
        <w:t xml:space="preserve"> </w:t>
      </w:r>
    </w:p>
    <w:p w:rsidR="00E65940" w:rsidRDefault="004706AA">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Qualora il termine di presentazione delle domande venga a cadere in un giorno festivo, detto termine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intende protratto al primo giorno non festivo immediatamente seguente</w:t>
      </w:r>
    </w:p>
    <w:p w:rsidR="00E65940" w:rsidRDefault="004706AA">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il termine fissato e quelle che </w:t>
      </w:r>
      <w:proofErr w:type="gramStart"/>
      <w:r>
        <w:rPr>
          <w:rFonts w:ascii="Verdana" w:eastAsia="Verdana" w:hAnsi="Verdana" w:cs="Verdana"/>
          <w:color w:val="000000"/>
          <w:sz w:val="18"/>
          <w:szCs w:val="18"/>
        </w:rPr>
        <w:t>risultassero</w:t>
      </w:r>
      <w:proofErr w:type="gramEnd"/>
      <w:r>
        <w:rPr>
          <w:rFonts w:ascii="Verdana" w:eastAsia="Verdana" w:hAnsi="Verdana" w:cs="Verdana"/>
          <w:color w:val="000000"/>
          <w:sz w:val="18"/>
          <w:szCs w:val="18"/>
        </w:rPr>
        <w:t xml:space="preserve"> incomplete non verranno prese in considerazione.</w:t>
      </w:r>
    </w:p>
    <w:p w:rsidR="00E65940" w:rsidRDefault="004706AA">
      <w:pPr>
        <w:spacing w:line="360" w:lineRule="auto"/>
        <w:jc w:val="both"/>
      </w:pPr>
      <w:r>
        <w:rPr>
          <w:rFonts w:ascii="Verdana" w:eastAsia="Verdana" w:hAnsi="Verdana" w:cs="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eastAsia="Verdana" w:hAnsi="Verdana" w:cs="Verdana"/>
          <w:sz w:val="18"/>
          <w:szCs w:val="18"/>
        </w:rPr>
        <w:t>relative all’</w:t>
      </w:r>
      <w:proofErr w:type="gramEnd"/>
      <w:r>
        <w:rPr>
          <w:rFonts w:ascii="Verdana" w:eastAsia="Verdana" w:hAnsi="Verdana" w:cs="Verdana"/>
          <w:sz w:val="18"/>
          <w:szCs w:val="18"/>
        </w:rPr>
        <w:t>utenza personale di Posta Elettronica Certificata.</w:t>
      </w:r>
    </w:p>
    <w:p w:rsidR="00E65940" w:rsidRDefault="004706AA">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1">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E65940" w:rsidRDefault="004706AA">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E65940" w:rsidRDefault="004706AA">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A) il/</w:t>
      </w:r>
      <w:proofErr w:type="gramStart"/>
      <w:r>
        <w:rPr>
          <w:rFonts w:ascii="Verdana" w:eastAsia="Verdana" w:hAnsi="Verdana" w:cs="Verdana"/>
          <w:sz w:val="18"/>
          <w:szCs w:val="18"/>
        </w:rPr>
        <w:t>la</w:t>
      </w:r>
      <w:proofErr w:type="gramEnd"/>
      <w:r>
        <w:rPr>
          <w:rFonts w:ascii="Verdana" w:eastAsia="Verdana" w:hAnsi="Verdana" w:cs="Verdana"/>
          <w:sz w:val="18"/>
          <w:szCs w:val="18"/>
        </w:rPr>
        <w:t xml:space="preserve">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E65940" w:rsidRDefault="004706AA" w:rsidP="001A4DBE">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Un modulo rappresentante le dichiarazioni sostitutive di certificazioni (allegato B), da firmare con firma digitale oppure, per chi non la possiede, con firma autografa; in tale ultimo caso il documento potrà esser scansionato;</w:t>
      </w:r>
    </w:p>
    <w:p w:rsidR="00E65940" w:rsidRDefault="004706AA" w:rsidP="001A4DBE">
      <w:pPr>
        <w:numPr>
          <w:ilvl w:val="0"/>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rsidR="00E65940" w:rsidRDefault="004706AA" w:rsidP="001A4DBE">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E65940" w:rsidRDefault="004706AA" w:rsidP="001A4DBE">
      <w:pPr>
        <w:numPr>
          <w:ilvl w:val="1"/>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E65940" w:rsidRDefault="004706AA" w:rsidP="001A4DBE">
      <w:pPr>
        <w:numPr>
          <w:ilvl w:val="1"/>
          <w:numId w:val="10"/>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E65940" w:rsidRDefault="004706AA" w:rsidP="001A4DBE">
      <w:pPr>
        <w:numPr>
          <w:ilvl w:val="1"/>
          <w:numId w:val="10"/>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E65940" w:rsidRDefault="004706AA" w:rsidP="001A4DBE">
      <w:pPr>
        <w:numPr>
          <w:ilvl w:val="1"/>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Il/</w:t>
      </w:r>
      <w:proofErr w:type="gramStart"/>
      <w:r>
        <w:rPr>
          <w:rFonts w:ascii="Verdana" w:eastAsia="Verdana" w:hAnsi="Verdana" w:cs="Verdana"/>
          <w:color w:val="000000"/>
          <w:sz w:val="18"/>
          <w:szCs w:val="18"/>
        </w:rPr>
        <w:t>la</w:t>
      </w:r>
      <w:proofErr w:type="gramEnd"/>
      <w:r>
        <w:rPr>
          <w:rFonts w:ascii="Verdana" w:eastAsia="Verdana" w:hAnsi="Verdana" w:cs="Verdana"/>
          <w:color w:val="000000"/>
          <w:sz w:val="18"/>
          <w:szCs w:val="18"/>
        </w:rPr>
        <w:t xml:space="preserve">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E65940" w:rsidRPr="001A4DBE" w:rsidRDefault="004706AA" w:rsidP="001A4DBE">
      <w:pPr>
        <w:pStyle w:val="Paragrafoelenco"/>
        <w:numPr>
          <w:ilvl w:val="1"/>
          <w:numId w:val="10"/>
        </w:numPr>
        <w:pBdr>
          <w:top w:val="nil"/>
          <w:left w:val="nil"/>
          <w:bottom w:val="nil"/>
          <w:right w:val="nil"/>
          <w:between w:val="nil"/>
        </w:pBdr>
        <w:spacing w:line="360" w:lineRule="auto"/>
        <w:rPr>
          <w:color w:val="000000"/>
        </w:rPr>
      </w:pPr>
      <w:r w:rsidRPr="001A4DBE">
        <w:rPr>
          <w:rFonts w:ascii="Verdana" w:eastAsia="Verdana" w:hAnsi="Verdana" w:cs="Verdana"/>
          <w:color w:val="000000"/>
          <w:sz w:val="18"/>
          <w:szCs w:val="18"/>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sidRPr="001A4DBE">
        <w:rPr>
          <w:rFonts w:ascii="Verdana" w:eastAsia="Verdana" w:hAnsi="Verdana" w:cs="Verdana"/>
          <w:color w:val="000000"/>
          <w:sz w:val="18"/>
          <w:szCs w:val="18"/>
        </w:rPr>
        <w:t>modalità</w:t>
      </w:r>
      <w:proofErr w:type="gramEnd"/>
      <w:r w:rsidRPr="001A4DBE">
        <w:rPr>
          <w:rFonts w:ascii="Verdana" w:eastAsia="Verdana" w:hAnsi="Verdana" w:cs="Verdana"/>
          <w:color w:val="000000"/>
          <w:sz w:val="18"/>
          <w:szCs w:val="18"/>
        </w:rPr>
        <w:t xml:space="preserve"> sopraindicate non potranno essere valutate.</w:t>
      </w:r>
    </w:p>
    <w:p w:rsidR="00E65940" w:rsidRDefault="004706AA" w:rsidP="001A4DBE">
      <w:pPr>
        <w:numPr>
          <w:ilvl w:val="0"/>
          <w:numId w:val="10"/>
        </w:num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Una copia di un documento di riconoscimento in corso di validità (art</w:t>
      </w:r>
      <w:proofErr w:type="gramEnd"/>
      <w:r>
        <w:rPr>
          <w:rFonts w:ascii="Verdana" w:eastAsia="Verdana" w:hAnsi="Verdana" w:cs="Verdana"/>
          <w:color w:val="000000"/>
          <w:sz w:val="18"/>
          <w:szCs w:val="18"/>
        </w:rPr>
        <w:t>. 76 DPR445/2000</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Tale documento in originale dovrà essere presentato per l’identificazione in occasione del colloquio di cui </w:t>
      </w:r>
      <w:proofErr w:type="gramStart"/>
      <w:r>
        <w:rPr>
          <w:rFonts w:ascii="Verdana" w:eastAsia="Verdana" w:hAnsi="Verdana" w:cs="Verdana"/>
          <w:color w:val="000000"/>
          <w:sz w:val="18"/>
          <w:szCs w:val="18"/>
        </w:rPr>
        <w:t>al successivo 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7,</w:t>
      </w:r>
      <w:proofErr w:type="gramEnd"/>
      <w:r>
        <w:rPr>
          <w:rFonts w:ascii="Verdana" w:eastAsia="Verdana" w:hAnsi="Verdana" w:cs="Verdana"/>
          <w:color w:val="000000"/>
          <w:sz w:val="18"/>
          <w:szCs w:val="18"/>
        </w:rPr>
        <w:t xml:space="preserve"> non potrà essere presentato un documento diverso.</w:t>
      </w:r>
    </w:p>
    <w:p w:rsidR="00E65940" w:rsidRDefault="00E65940">
      <w:pPr>
        <w:pBdr>
          <w:top w:val="nil"/>
          <w:left w:val="nil"/>
          <w:bottom w:val="nil"/>
          <w:right w:val="nil"/>
          <w:between w:val="nil"/>
        </w:pBdr>
        <w:jc w:val="both"/>
        <w:rPr>
          <w:color w:val="000000"/>
        </w:rPr>
      </w:pPr>
    </w:p>
    <w:p w:rsidR="00E65940" w:rsidRDefault="004706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Le autocertificazioni previste per i cittadini italiani si applicano ai </w:t>
      </w:r>
      <w:proofErr w:type="gramStart"/>
      <w:r>
        <w:rPr>
          <w:rFonts w:ascii="Verdana" w:eastAsia="Verdana" w:hAnsi="Verdana" w:cs="Verdana"/>
          <w:color w:val="000000"/>
          <w:sz w:val="18"/>
          <w:szCs w:val="18"/>
        </w:rPr>
        <w:t>cittadini</w:t>
      </w:r>
      <w:proofErr w:type="gramEnd"/>
      <w:r>
        <w:rPr>
          <w:rFonts w:ascii="Verdana" w:eastAsia="Verdana" w:hAnsi="Verdana" w:cs="Verdana"/>
          <w:color w:val="000000"/>
          <w:sz w:val="18"/>
          <w:szCs w:val="18"/>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E65940" w:rsidRDefault="004706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rsidR="00E65940" w:rsidRDefault="004706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I candidati diversamente abili, </w:t>
      </w:r>
      <w:proofErr w:type="gramStart"/>
      <w:r>
        <w:rPr>
          <w:rFonts w:ascii="Verdana" w:eastAsia="Verdana" w:hAnsi="Verdana" w:cs="Verdana"/>
          <w:color w:val="000000"/>
          <w:sz w:val="18"/>
          <w:szCs w:val="18"/>
        </w:rPr>
        <w:t>in relazione alla</w:t>
      </w:r>
      <w:proofErr w:type="gramEnd"/>
      <w:r>
        <w:rPr>
          <w:rFonts w:ascii="Verdana" w:eastAsia="Verdana" w:hAnsi="Verdana" w:cs="Verdana"/>
          <w:color w:val="000000"/>
          <w:sz w:val="18"/>
          <w:szCs w:val="18"/>
        </w:rPr>
        <w:t xml:space="preserve"> propria disabilità, nella domanda di partecipazione alla selezione dovranno fare esplicita richiesta dell'ausilio necessario.</w:t>
      </w:r>
    </w:p>
    <w:p w:rsidR="00E65940" w:rsidRDefault="004706AA">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w:t>
      </w:r>
      <w:proofErr w:type="gramEnd"/>
      <w:r>
        <w:rPr>
          <w:rFonts w:ascii="Verdana" w:eastAsia="Verdana" w:hAnsi="Verdana" w:cs="Verdana"/>
          <w:sz w:val="18"/>
          <w:szCs w:val="18"/>
        </w:rPr>
        <w:t xml:space="preserve"> candidato/a per via telematica.</w:t>
      </w:r>
    </w:p>
    <w:p w:rsidR="00E65940" w:rsidRDefault="00E65940">
      <w:pPr>
        <w:spacing w:line="360" w:lineRule="auto"/>
        <w:jc w:val="both"/>
        <w:rPr>
          <w:rFonts w:ascii="Verdana" w:eastAsia="Verdana" w:hAnsi="Verdana" w:cs="Verdana"/>
          <w:b/>
          <w:sz w:val="18"/>
          <w:szCs w:val="18"/>
          <w:u w:val="single"/>
        </w:rPr>
      </w:pPr>
    </w:p>
    <w:p w:rsidR="00E65940" w:rsidRDefault="004706AA">
      <w:pPr>
        <w:spacing w:line="360" w:lineRule="auto"/>
        <w:jc w:val="both"/>
      </w:pPr>
      <w:r>
        <w:rPr>
          <w:rFonts w:ascii="Verdana" w:eastAsia="Verdana" w:hAnsi="Verdana" w:cs="Verdana"/>
          <w:b/>
          <w:sz w:val="18"/>
          <w:szCs w:val="18"/>
        </w:rPr>
        <w:t>Il/</w:t>
      </w:r>
      <w:proofErr w:type="gramStart"/>
      <w:r>
        <w:rPr>
          <w:rFonts w:ascii="Verdana" w:eastAsia="Verdana" w:hAnsi="Verdana" w:cs="Verdana"/>
          <w:b/>
          <w:sz w:val="18"/>
          <w:szCs w:val="18"/>
        </w:rPr>
        <w:t>la</w:t>
      </w:r>
      <w:proofErr w:type="gramEnd"/>
      <w:r>
        <w:rPr>
          <w:rFonts w:ascii="Verdana" w:eastAsia="Verdana" w:hAnsi="Verdana" w:cs="Verdana"/>
          <w:b/>
          <w:sz w:val="18"/>
          <w:szCs w:val="18"/>
        </w:rPr>
        <w:t xml:space="preserve"> candidato/a non dovrà produrre alcuna ulteriore documentazione secondo quanto previsto all’art. 15 L. 183/2011.</w:t>
      </w:r>
    </w:p>
    <w:p w:rsidR="00E65940" w:rsidRDefault="00E65940">
      <w:pPr>
        <w:spacing w:line="360" w:lineRule="auto"/>
        <w:jc w:val="both"/>
        <w:rPr>
          <w:rFonts w:ascii="Verdana" w:eastAsia="Verdana" w:hAnsi="Verdana" w:cs="Verdana"/>
        </w:rPr>
      </w:pPr>
    </w:p>
    <w:p w:rsidR="00E65940" w:rsidRDefault="004706AA">
      <w:pPr>
        <w:spacing w:line="360" w:lineRule="auto"/>
        <w:jc w:val="both"/>
      </w:pPr>
      <w:r>
        <w:rPr>
          <w:rFonts w:ascii="Verdana" w:eastAsia="Verdana" w:hAnsi="Verdana" w:cs="Verdana"/>
          <w:i/>
          <w:sz w:val="18"/>
          <w:szCs w:val="18"/>
        </w:rPr>
        <w:t xml:space="preserve">Ai sensi dell’art. 15 della Legge 183/2011 è fatto divieto di esibire alle pubbliche amministrazioni </w:t>
      </w:r>
      <w:proofErr w:type="gramStart"/>
      <w:r>
        <w:rPr>
          <w:rFonts w:ascii="Verdana" w:eastAsia="Verdana" w:hAnsi="Verdana" w:cs="Verdana"/>
          <w:i/>
          <w:sz w:val="18"/>
          <w:szCs w:val="18"/>
        </w:rPr>
        <w:t>ed</w:t>
      </w:r>
      <w:proofErr w:type="gramEnd"/>
      <w:r>
        <w:rPr>
          <w:rFonts w:ascii="Verdana" w:eastAsia="Verdana" w:hAnsi="Verdana" w:cs="Verdana"/>
          <w:i/>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eastAsia="Verdana" w:hAnsi="Verdana" w:cs="Verdana"/>
          <w:i/>
          <w:sz w:val="18"/>
          <w:szCs w:val="18"/>
        </w:rPr>
        <w:t>D.P.R</w:t>
      </w:r>
      <w:proofErr w:type="gramEnd"/>
      <w:r>
        <w:rPr>
          <w:rFonts w:ascii="Verdana" w:eastAsia="Verdana" w:hAnsi="Verdana" w:cs="Verdana"/>
          <w:i/>
          <w:sz w:val="18"/>
          <w:szCs w:val="18"/>
        </w:rPr>
        <w:t xml:space="preserve"> 445/2000).</w:t>
      </w:r>
    </w:p>
    <w:p w:rsidR="00E65940" w:rsidRDefault="004706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E65940" w:rsidRDefault="004706AA">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rsidR="00E65940" w:rsidRDefault="00E65940">
      <w:pPr>
        <w:pBdr>
          <w:top w:val="nil"/>
          <w:left w:val="nil"/>
          <w:bottom w:val="nil"/>
          <w:right w:val="nil"/>
          <w:between w:val="nil"/>
        </w:pBdr>
        <w:spacing w:line="360" w:lineRule="auto"/>
        <w:jc w:val="both"/>
        <w:rPr>
          <w:rFonts w:ascii="Times" w:eastAsia="Times" w:hAnsi="Times" w:cs="Times"/>
          <w:b/>
          <w:i/>
          <w:color w:val="000000"/>
          <w:highlight w:val="yellow"/>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L'esclusione dalla selezione per difetto dei requisiti può essere disposta in ogni momento con provvedimento motivato del Direttore dell’Istituto. L’esclusione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comunicata all’interessato.</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E65940" w:rsidRDefault="004706AA">
      <w:pPr>
        <w:spacing w:line="360" w:lineRule="auto"/>
        <w:jc w:val="both"/>
      </w:pPr>
      <w:r>
        <w:rPr>
          <w:rFonts w:ascii="Verdana" w:eastAsia="Verdana" w:hAnsi="Verdana" w:cs="Verdana"/>
          <w:sz w:val="18"/>
          <w:szCs w:val="18"/>
        </w:rPr>
        <w:t xml:space="preserve">La Commissione giudicatrice è nominata con provvedimento del direttore dell’Istituto interessato ed è composta </w:t>
      </w:r>
      <w:proofErr w:type="gramStart"/>
      <w:r>
        <w:rPr>
          <w:rFonts w:ascii="Verdana" w:eastAsia="Verdana" w:hAnsi="Verdana" w:cs="Verdana"/>
          <w:sz w:val="18"/>
          <w:szCs w:val="18"/>
        </w:rPr>
        <w:t>da</w:t>
      </w:r>
      <w:proofErr w:type="gramEnd"/>
      <w:r>
        <w:rPr>
          <w:rFonts w:ascii="Verdana" w:eastAsia="Verdana" w:hAnsi="Verdana" w:cs="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eastAsia="Verdana" w:hAnsi="Verdana" w:cs="Verdana"/>
          <w:sz w:val="18"/>
          <w:szCs w:val="18"/>
        </w:rPr>
        <w:t>Disciplinare,</w:t>
      </w:r>
      <w:proofErr w:type="gramEnd"/>
      <w:r>
        <w:rPr>
          <w:rFonts w:ascii="Verdana" w:eastAsia="Verdana" w:hAnsi="Verdana" w:cs="Verdana"/>
          <w:sz w:val="18"/>
          <w:szCs w:val="18"/>
        </w:rPr>
        <w:t xml:space="preserve"> potrà nominare, tra i componenti, un professore universitario. Le funzioni di segretario potranno essere svolte anche da un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della Commissione.</w:t>
      </w:r>
    </w:p>
    <w:p w:rsidR="00E65940" w:rsidRDefault="004706AA">
      <w:pPr>
        <w:spacing w:line="360" w:lineRule="auto"/>
        <w:jc w:val="both"/>
      </w:pPr>
      <w:r>
        <w:rPr>
          <w:rFonts w:ascii="Verdana" w:eastAsia="Verdana" w:hAnsi="Verdana" w:cs="Verdana"/>
          <w:sz w:val="18"/>
          <w:szCs w:val="18"/>
        </w:rPr>
        <w:t xml:space="preserve">Nella prima riunione, la commissione elegge al proprio interno il Presidente, e stabilisce, all’occorrenza, il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che svolgerà le funzioni di segretario.</w:t>
      </w:r>
    </w:p>
    <w:p w:rsidR="00E65940" w:rsidRDefault="004706AA">
      <w:pPr>
        <w:spacing w:line="360" w:lineRule="auto"/>
        <w:jc w:val="both"/>
      </w:pPr>
      <w:r>
        <w:rPr>
          <w:rFonts w:ascii="Verdana" w:eastAsia="Verdana" w:hAnsi="Verdana" w:cs="Verdana"/>
          <w:sz w:val="18"/>
          <w:szCs w:val="18"/>
        </w:rPr>
        <w:t xml:space="preserve">La Commissione può svolgere il procedimento anche con </w:t>
      </w:r>
      <w:proofErr w:type="gramStart"/>
      <w:r>
        <w:rPr>
          <w:rFonts w:ascii="Verdana" w:eastAsia="Verdana" w:hAnsi="Verdana" w:cs="Verdana"/>
          <w:sz w:val="18"/>
          <w:szCs w:val="18"/>
        </w:rPr>
        <w:t>modalità</w:t>
      </w:r>
      <w:proofErr w:type="gramEnd"/>
      <w:r>
        <w:rPr>
          <w:rFonts w:ascii="Verdana" w:eastAsia="Verdana" w:hAnsi="Verdana" w:cs="Verdana"/>
          <w:sz w:val="18"/>
          <w:szCs w:val="18"/>
        </w:rPr>
        <w:t xml:space="preserve"> telematiche.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w:t>
      </w:r>
      <w:proofErr w:type="gramStart"/>
      <w:r>
        <w:rPr>
          <w:rFonts w:ascii="Verdana" w:eastAsia="Verdana" w:hAnsi="Verdana" w:cs="Verdana"/>
          <w:color w:val="000000"/>
          <w:sz w:val="18"/>
          <w:szCs w:val="18"/>
        </w:rPr>
        <w:t>conclude</w:t>
      </w:r>
      <w:proofErr w:type="gramEnd"/>
      <w:r>
        <w:rPr>
          <w:rFonts w:ascii="Verdana" w:eastAsia="Verdana" w:hAnsi="Verdana" w:cs="Verdana"/>
          <w:color w:val="000000"/>
          <w:sz w:val="18"/>
          <w:szCs w:val="18"/>
        </w:rPr>
        <w:t xml:space="preserve"> i propri lavori entro sessanta giorni dal termine per la presentazione delle domande, salvo motivata impossibilità.</w:t>
      </w:r>
    </w:p>
    <w:p w:rsidR="00E65940" w:rsidRDefault="00E659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di selezione e graduatoria</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w:t>
      </w:r>
      <w:proofErr w:type="gramStart"/>
      <w:r>
        <w:rPr>
          <w:rFonts w:ascii="Verdana" w:eastAsia="Verdana" w:hAnsi="Verdana" w:cs="Verdana"/>
          <w:color w:val="000000"/>
          <w:sz w:val="18"/>
          <w:szCs w:val="18"/>
        </w:rPr>
        <w:t>70</w:t>
      </w:r>
      <w:proofErr w:type="gramEnd"/>
      <w:r>
        <w:rPr>
          <w:rFonts w:ascii="Verdana" w:eastAsia="Verdana" w:hAnsi="Verdana" w:cs="Verdana"/>
          <w:color w:val="000000"/>
          <w:sz w:val="18"/>
          <w:szCs w:val="18"/>
        </w:rPr>
        <w:t xml:space="preserve"> punti per la valutazione dei titoli e 30 punti per il colloquio. </w:t>
      </w:r>
      <w:proofErr w:type="gramStart"/>
      <w:r>
        <w:rPr>
          <w:color w:val="000000"/>
        </w:rPr>
        <w:t>(</w:t>
      </w:r>
      <w:proofErr w:type="gramEnd"/>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 xml:space="preserve">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 xml:space="preserve">La Commissione adotta preliminarmente i criteri e i parametri ai quali intende attenersi, con specifico riferimento alle caratteristiche del progetto di ricerca. Tali criteri e parametri includono i </w:t>
      </w:r>
      <w:proofErr w:type="gramStart"/>
      <w:r>
        <w:rPr>
          <w:rFonts w:ascii="Verdana" w:eastAsia="Verdana" w:hAnsi="Verdana" w:cs="Verdana"/>
          <w:color w:val="000000"/>
          <w:sz w:val="18"/>
          <w:szCs w:val="18"/>
        </w:rPr>
        <w:t>requisiti richiesti</w:t>
      </w:r>
      <w:proofErr w:type="gramEnd"/>
      <w:r>
        <w:rPr>
          <w:rFonts w:ascii="Verdana" w:eastAsia="Verdana" w:hAnsi="Verdana" w:cs="Verdana"/>
          <w:color w:val="000000"/>
          <w:sz w:val="18"/>
          <w:szCs w:val="18"/>
        </w:rPr>
        <w:t xml:space="preserve">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E65940" w:rsidRDefault="00E6594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il giorno </w:t>
      </w:r>
      <w:ins w:id="8" w:author="utente" w:date="2022-12-01T15:19:00Z">
        <w:r w:rsidR="002065C1" w:rsidRPr="00882A68">
          <w:rPr>
            <w:rFonts w:ascii="Verdana" w:eastAsia="Verdana" w:hAnsi="Verdana" w:cs="Verdana"/>
            <w:b/>
            <w:sz w:val="18"/>
            <w:szCs w:val="18"/>
          </w:rPr>
          <w:t>23</w:t>
        </w:r>
      </w:ins>
      <w:r w:rsidRPr="00882A68">
        <w:rPr>
          <w:rFonts w:ascii="Verdana" w:eastAsia="Verdana" w:hAnsi="Verdana" w:cs="Verdana"/>
          <w:b/>
          <w:sz w:val="18"/>
          <w:szCs w:val="18"/>
        </w:rPr>
        <w:t>/</w:t>
      </w:r>
      <w:r w:rsidR="00882A68" w:rsidRPr="00882A68">
        <w:rPr>
          <w:rFonts w:ascii="Verdana" w:eastAsia="Verdana" w:hAnsi="Verdana" w:cs="Verdana"/>
          <w:b/>
          <w:sz w:val="18"/>
          <w:szCs w:val="18"/>
        </w:rPr>
        <w:t>1</w:t>
      </w:r>
      <w:ins w:id="9" w:author="utente" w:date="2022-12-01T15:19:00Z">
        <w:r w:rsidR="002065C1" w:rsidRPr="00882A68">
          <w:rPr>
            <w:rFonts w:ascii="Verdana" w:eastAsia="Verdana" w:hAnsi="Verdana" w:cs="Verdana"/>
            <w:b/>
            <w:sz w:val="18"/>
            <w:szCs w:val="18"/>
          </w:rPr>
          <w:t>2</w:t>
        </w:r>
      </w:ins>
      <w:r w:rsidRPr="00882A68">
        <w:rPr>
          <w:rFonts w:ascii="Verdana" w:eastAsia="Verdana" w:hAnsi="Verdana" w:cs="Verdana"/>
          <w:b/>
          <w:sz w:val="18"/>
          <w:szCs w:val="18"/>
        </w:rPr>
        <w:t xml:space="preserve">/2022 alle ore </w:t>
      </w:r>
      <w:r w:rsidR="00882A68" w:rsidRPr="00882A68">
        <w:rPr>
          <w:rFonts w:ascii="Verdana" w:eastAsia="Verdana" w:hAnsi="Verdana" w:cs="Verdana"/>
          <w:b/>
          <w:sz w:val="18"/>
          <w:szCs w:val="18"/>
        </w:rPr>
        <w:t>11,30</w:t>
      </w:r>
      <w:r w:rsidRPr="00882A68">
        <w:rPr>
          <w:rFonts w:ascii="Verdana" w:eastAsia="Verdana" w:hAnsi="Verdana" w:cs="Verdana"/>
          <w:color w:val="000000"/>
          <w:sz w:val="18"/>
          <w:szCs w:val="18"/>
        </w:rPr>
        <w:t xml:space="preserve"> per sostenere il </w:t>
      </w:r>
      <w:r w:rsidRPr="00882A68">
        <w:rPr>
          <w:rFonts w:ascii="Verdana" w:eastAsia="Verdana" w:hAnsi="Verdana" w:cs="Verdana"/>
          <w:b/>
          <w:color w:val="000000"/>
          <w:sz w:val="18"/>
          <w:szCs w:val="18"/>
        </w:rPr>
        <w:t>colloquio</w:t>
      </w:r>
      <w:r w:rsidRPr="00882A68">
        <w:rPr>
          <w:rFonts w:ascii="Verdana" w:eastAsia="Verdana" w:hAnsi="Verdana" w:cs="Verdana"/>
          <w:color w:val="000000"/>
          <w:sz w:val="18"/>
          <w:szCs w:val="18"/>
        </w:rPr>
        <w:t>, salvo diversa indicazione che verrà comunicata</w:t>
      </w:r>
      <w:r>
        <w:rPr>
          <w:rFonts w:ascii="Verdana" w:eastAsia="Verdana" w:hAnsi="Verdana" w:cs="Verdana"/>
          <w:color w:val="000000"/>
          <w:sz w:val="18"/>
          <w:szCs w:val="18"/>
        </w:rPr>
        <w:t xml:space="preserve"> mediante PEC o posta elettronica ordinaria se stranieri con congruo anticipo. </w:t>
      </w:r>
    </w:p>
    <w:p w:rsidR="00E65940" w:rsidRDefault="00E6594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E65940" w:rsidRDefault="00E6594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potrà </w:t>
      </w:r>
      <w:proofErr w:type="gramStart"/>
      <w:r>
        <w:rPr>
          <w:rFonts w:ascii="Verdana" w:eastAsia="Verdana" w:hAnsi="Verdana" w:cs="Verdana"/>
          <w:color w:val="000000"/>
          <w:sz w:val="18"/>
          <w:szCs w:val="18"/>
        </w:rPr>
        <w:t>effettuare</w:t>
      </w:r>
      <w:proofErr w:type="gramEnd"/>
      <w:r>
        <w:rPr>
          <w:rFonts w:ascii="Verdana" w:eastAsia="Verdana" w:hAnsi="Verdana" w:cs="Verdana"/>
          <w:color w:val="000000"/>
          <w:sz w:val="18"/>
          <w:szCs w:val="18"/>
        </w:rPr>
        <w:t xml:space="preserve"> il colloquio con modalità a distanza utilizzando supporti informatici audio/video secondo modalità operative che saranno comunicate dall’Istituto/Struttura del CNR, atte comunque ad assicurarne la pubblicità.</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Al termine della seduta </w:t>
      </w:r>
      <w:proofErr w:type="gramStart"/>
      <w:r>
        <w:rPr>
          <w:rFonts w:ascii="Verdana" w:eastAsia="Verdana" w:hAnsi="Verdana" w:cs="Verdana"/>
          <w:color w:val="000000"/>
          <w:sz w:val="18"/>
          <w:szCs w:val="18"/>
        </w:rPr>
        <w:t>relativa al</w:t>
      </w:r>
      <w:proofErr w:type="gramEnd"/>
      <w:r>
        <w:rPr>
          <w:rFonts w:ascii="Verdana" w:eastAsia="Verdana" w:hAnsi="Verdana" w:cs="Verdana"/>
          <w:color w:val="000000"/>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 xml:space="preserve">Per essere ammessi al colloquio i candidati devono presentare un valido documento </w:t>
      </w:r>
      <w:proofErr w:type="gramStart"/>
      <w:r>
        <w:rPr>
          <w:rFonts w:ascii="Verdana" w:eastAsia="Verdana" w:hAnsi="Verdana" w:cs="Verdana"/>
          <w:color w:val="000000"/>
          <w:sz w:val="18"/>
          <w:szCs w:val="18"/>
          <w:u w:val="single"/>
        </w:rPr>
        <w:t xml:space="preserve">di </w:t>
      </w:r>
      <w:proofErr w:type="gramEnd"/>
      <w:r>
        <w:rPr>
          <w:rFonts w:ascii="Verdana" w:eastAsia="Verdana" w:hAnsi="Verdana" w:cs="Verdana"/>
          <w:color w:val="000000"/>
          <w:sz w:val="18"/>
          <w:szCs w:val="18"/>
          <w:u w:val="single"/>
        </w:rPr>
        <w:t>identità personale</w:t>
      </w:r>
      <w:r>
        <w:rPr>
          <w:rFonts w:ascii="Verdana" w:eastAsia="Verdana" w:hAnsi="Verdana" w:cs="Verdana"/>
          <w:color w:val="000000"/>
          <w:sz w:val="18"/>
          <w:szCs w:val="18"/>
        </w:rPr>
        <w:t>.</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indica il/i vincitore/i. A parità di punteggio è preferito il candidato più giovane.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E65940" w:rsidRDefault="004706AA">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4">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è consentita </w:t>
      </w:r>
      <w:proofErr w:type="gramStart"/>
      <w:r>
        <w:rPr>
          <w:rFonts w:ascii="Verdana" w:eastAsia="Verdana" w:hAnsi="Verdana" w:cs="Verdana"/>
          <w:color w:val="000000"/>
          <w:sz w:val="18"/>
          <w:szCs w:val="18"/>
        </w:rPr>
        <w:t xml:space="preserve">la </w:t>
      </w:r>
      <w:proofErr w:type="gramEnd"/>
      <w:r>
        <w:rPr>
          <w:rFonts w:ascii="Verdana" w:eastAsia="Verdana" w:hAnsi="Verdana" w:cs="Verdana"/>
          <w:color w:val="000000"/>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Il Consiglio Nazionale delle Ricerche non prevede il rimborso di eventuali spese sostenute dai candidati per la partecipazione al colloquio.</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eastAsia="Verdana" w:hAnsi="Verdana" w:cs="Verdana"/>
          <w:color w:val="000000"/>
          <w:sz w:val="18"/>
          <w:szCs w:val="18"/>
        </w:rPr>
        <w:t>2 del presente avviso di selezione o per cause di forza maggiore debitamente comprovate.</w:t>
      </w:r>
      <w:proofErr w:type="gramEnd"/>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E65940" w:rsidRDefault="004706AA">
      <w:pPr>
        <w:numPr>
          <w:ilvl w:val="0"/>
          <w:numId w:val="2"/>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autocertificazione</w:t>
      </w:r>
      <w:proofErr w:type="gramEnd"/>
      <w:r>
        <w:rPr>
          <w:rFonts w:ascii="Verdana" w:eastAsia="Verdana" w:hAnsi="Verdana" w:cs="Verdana"/>
          <w:color w:val="000000"/>
          <w:sz w:val="18"/>
          <w:szCs w:val="18"/>
        </w:rPr>
        <w:t xml:space="preserve"> che attesti data e luogo di nascita, cittadinanza, godimento dei diritti politici, titolo di studio;</w:t>
      </w:r>
    </w:p>
    <w:p w:rsidR="00E65940" w:rsidRDefault="004706AA">
      <w:pPr>
        <w:numPr>
          <w:ilvl w:val="0"/>
          <w:numId w:val="2"/>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dichiarazione sostitutiva dell’atto di notorietà, in carta semplice, di non avere altri rapporti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E65940" w:rsidRDefault="004706AA">
      <w:pPr>
        <w:numPr>
          <w:ilvl w:val="0"/>
          <w:numId w:val="2"/>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del tesserino di codice fiscale;</w:t>
      </w:r>
    </w:p>
    <w:p w:rsidR="00E65940" w:rsidRDefault="004706AA">
      <w:pPr>
        <w:numPr>
          <w:ilvl w:val="0"/>
          <w:numId w:val="2"/>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eastAsia="Verdana" w:hAnsi="Verdana" w:cs="Verdana"/>
          <w:color w:val="000000"/>
          <w:sz w:val="18"/>
          <w:szCs w:val="18"/>
        </w:rPr>
        <w:t>aspettativa</w:t>
      </w:r>
      <w:proofErr w:type="gramEnd"/>
      <w:r>
        <w:rPr>
          <w:rFonts w:ascii="Verdana" w:eastAsia="Verdana" w:hAnsi="Verdana" w:cs="Verdana"/>
          <w:color w:val="000000"/>
          <w:sz w:val="18"/>
          <w:szCs w:val="18"/>
        </w:rPr>
        <w:t xml:space="preserve"> senza assegni.</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 documenti rilasciati dalle competenti autorità dello Stato di cui lo straniero è cittadino </w:t>
      </w:r>
      <w:proofErr w:type="gramStart"/>
      <w:r>
        <w:rPr>
          <w:rFonts w:ascii="Verdana" w:eastAsia="Verdana" w:hAnsi="Verdana" w:cs="Verdana"/>
          <w:color w:val="000000"/>
          <w:sz w:val="18"/>
          <w:szCs w:val="18"/>
        </w:rPr>
        <w:t>debbono</w:t>
      </w:r>
      <w:proofErr w:type="gramEnd"/>
      <w:r>
        <w:rPr>
          <w:rFonts w:ascii="Verdana" w:eastAsia="Verdana" w:hAnsi="Verdana" w:cs="Verdana"/>
          <w:color w:val="000000"/>
          <w:sz w:val="18"/>
          <w:szCs w:val="18"/>
        </w:rPr>
        <w:t xml:space="preserve"> essere conformi alle disposizioni vigenti nello Stato stesso.</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eastAsia="Verdana" w:hAnsi="Verdana" w:cs="Verdana"/>
          <w:color w:val="000000"/>
          <w:sz w:val="18"/>
          <w:szCs w:val="18"/>
        </w:rPr>
        <w:t>dia</w:t>
      </w:r>
      <w:proofErr w:type="gramEnd"/>
      <w:r>
        <w:rPr>
          <w:rFonts w:ascii="Verdana" w:eastAsia="Verdana" w:hAnsi="Verdana" w:cs="Verdana"/>
          <w:color w:val="000000"/>
          <w:sz w:val="18"/>
          <w:szCs w:val="18"/>
        </w:rPr>
        <w:t xml:space="preserve"> prova di non possedere sufficiente attitudine, può essere dichiarato decaduto, con motivato provvedimento del Direttore dell’Istituto, dall'ulteriore fruizione dell'assegno.</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E65940" w:rsidRDefault="00E659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t>Art. 9</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Il responsabile della ricerca e l'assegnista trasmettono al Direttore dell’Istituto prima della scadenza del contratto, una documentata relazione da cui </w:t>
      </w:r>
      <w:proofErr w:type="gramStart"/>
      <w:r>
        <w:rPr>
          <w:rFonts w:ascii="Verdana" w:eastAsia="Verdana" w:hAnsi="Verdana" w:cs="Verdana"/>
          <w:color w:val="000000"/>
          <w:sz w:val="18"/>
          <w:szCs w:val="18"/>
        </w:rPr>
        <w:t>risulti</w:t>
      </w:r>
      <w:proofErr w:type="gramEnd"/>
      <w:r>
        <w:rPr>
          <w:rFonts w:ascii="Verdana" w:eastAsia="Verdana" w:hAnsi="Verdana" w:cs="Verdana"/>
          <w:color w:val="000000"/>
          <w:sz w:val="18"/>
          <w:szCs w:val="18"/>
        </w:rPr>
        <w:t xml:space="preserve"> lo stato di avanzamento della ricerca.</w:t>
      </w:r>
    </w:p>
    <w:p w:rsidR="001A4DBE" w:rsidRDefault="004706AA" w:rsidP="00882A6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Il Direttore valuterà la relazione con giudizio motivato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cui al presente avviso di selezione.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Art. 9 c. 5 del Disciplinare).</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E65940" w:rsidRDefault="004706AA">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Fonts w:ascii="Verdana" w:eastAsia="Verdana" w:hAnsi="Verdana" w:cs="Verdana"/>
          <w:color w:val="000000"/>
          <w:sz w:val="18"/>
          <w:szCs w:val="18"/>
        </w:rPr>
        <w:t>).</w:t>
      </w:r>
      <w:proofErr w:type="gramEnd"/>
    </w:p>
    <w:p w:rsidR="00E65940" w:rsidRDefault="004706AA">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w:t>
      </w:r>
      <w:proofErr w:type="gramStart"/>
      <w:r>
        <w:rPr>
          <w:rFonts w:ascii="Verdana" w:eastAsia="Verdana" w:hAnsi="Verdana" w:cs="Verdana"/>
          <w:color w:val="000000"/>
          <w:sz w:val="18"/>
          <w:szCs w:val="18"/>
        </w:rPr>
        <w:t>in qualità di</w:t>
      </w:r>
      <w:proofErr w:type="gramEnd"/>
      <w:r>
        <w:rPr>
          <w:rFonts w:ascii="Verdana" w:eastAsia="Verdana" w:hAnsi="Verdana" w:cs="Verdana"/>
          <w:color w:val="000000"/>
          <w:sz w:val="18"/>
          <w:szCs w:val="18"/>
        </w:rPr>
        <w:t xml:space="preserve">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rsidR="00E65940" w:rsidRDefault="004706AA">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punto di contatto presso il Titolare è il Direttore dell’ISTC i cui dati di contatto sono: direzione@istc.cnr.it – via San Martino della Battaglia </w:t>
      </w:r>
      <w:proofErr w:type="gramStart"/>
      <w:r>
        <w:rPr>
          <w:rFonts w:ascii="Verdana" w:eastAsia="Verdana" w:hAnsi="Verdana" w:cs="Verdana"/>
          <w:color w:val="000000"/>
          <w:sz w:val="18"/>
          <w:szCs w:val="18"/>
        </w:rPr>
        <w:t>44</w:t>
      </w:r>
      <w:proofErr w:type="gramEnd"/>
      <w:r>
        <w:rPr>
          <w:rFonts w:ascii="Verdana" w:eastAsia="Verdana" w:hAnsi="Verdana" w:cs="Verdana"/>
          <w:color w:val="000000"/>
          <w:sz w:val="18"/>
          <w:szCs w:val="18"/>
        </w:rPr>
        <w:t>, 00185 Roma.</w:t>
      </w:r>
    </w:p>
    <w:p w:rsidR="00E65940" w:rsidRDefault="004706AA">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conferimento dei dati è obbligatorio ai fini della valutazione dei requisiti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partecipazione, pena l’esclusione dalla selezione.</w:t>
      </w:r>
    </w:p>
    <w:p w:rsidR="00E65940" w:rsidRDefault="004706AA">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L’interessato </w:t>
      </w:r>
      <w:proofErr w:type="gramStart"/>
      <w:r>
        <w:rPr>
          <w:rFonts w:ascii="Verdana" w:eastAsia="Verdana" w:hAnsi="Verdana" w:cs="Verdana"/>
          <w:color w:val="000000"/>
          <w:sz w:val="18"/>
          <w:szCs w:val="18"/>
        </w:rPr>
        <w:t>gode dei</w:t>
      </w:r>
      <w:proofErr w:type="gramEnd"/>
      <w:r>
        <w:rPr>
          <w:rFonts w:ascii="Verdana" w:eastAsia="Verdana" w:hAnsi="Verdana" w:cs="Verdana"/>
          <w:color w:val="000000"/>
          <w:sz w:val="18"/>
          <w:szCs w:val="18"/>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E65940" w:rsidRDefault="004706AA">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65940" w:rsidRDefault="004706AA">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5">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6">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Per quanto non esplicitamente previsto nel presente avviso, per le parti compatibili, si applicano le disposizioni previste dal Disciplinare </w:t>
      </w:r>
      <w:proofErr w:type="gramStart"/>
      <w:r>
        <w:rPr>
          <w:rFonts w:ascii="Verdana" w:eastAsia="Verdana" w:hAnsi="Verdana" w:cs="Verdana"/>
          <w:color w:val="000000"/>
          <w:sz w:val="18"/>
          <w:szCs w:val="18"/>
        </w:rPr>
        <w:t>attualmente</w:t>
      </w:r>
      <w:proofErr w:type="gramEnd"/>
      <w:r>
        <w:rPr>
          <w:rFonts w:ascii="Verdana" w:eastAsia="Verdana" w:hAnsi="Verdana" w:cs="Verdana"/>
          <w:color w:val="000000"/>
          <w:sz w:val="18"/>
          <w:szCs w:val="18"/>
        </w:rPr>
        <w:t xml:space="preserve"> in vigore, relativo al conferimento degli assegni per lo svolgimento di attività di ricerca, nonché, per quanto compatibile, la normativa vigente in materia di concorsi pubblici.</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E65940" w:rsidRDefault="001A4DB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Roma</w:t>
      </w:r>
      <w:proofErr w:type="gramStart"/>
      <w:r>
        <w:rPr>
          <w:rFonts w:ascii="Verdana" w:eastAsia="Verdana" w:hAnsi="Verdana" w:cs="Verdana"/>
          <w:color w:val="000000"/>
          <w:sz w:val="18"/>
          <w:szCs w:val="18"/>
        </w:rPr>
        <w:t xml:space="preserve">  </w:t>
      </w:r>
      <w:proofErr w:type="gramEnd"/>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E65940" w:rsidRDefault="004706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E65940" w:rsidRDefault="004706AA">
      <w:pPr>
        <w:pageBreakBefore/>
        <w:pBdr>
          <w:top w:val="nil"/>
          <w:left w:val="nil"/>
          <w:bottom w:val="nil"/>
          <w:right w:val="nil"/>
          <w:between w:val="nil"/>
        </w:pBdr>
        <w:ind w:left="360" w:firstLine="4536"/>
        <w:jc w:val="right"/>
        <w:rPr>
          <w:i/>
          <w:color w:val="000000"/>
        </w:rPr>
      </w:pPr>
      <w:r>
        <w:rPr>
          <w:rFonts w:ascii="Verdana" w:eastAsia="Verdana" w:hAnsi="Verdana" w:cs="Verdana"/>
          <w:color w:val="000000"/>
          <w:sz w:val="18"/>
          <w:szCs w:val="18"/>
        </w:rPr>
        <w:lastRenderedPageBreak/>
        <w:t>ALLEGATO A</w:t>
      </w:r>
    </w:p>
    <w:p w:rsidR="00E65940" w:rsidRDefault="00E65940">
      <w:pPr>
        <w:jc w:val="both"/>
        <w:rPr>
          <w:rFonts w:ascii="Verdana" w:eastAsia="Verdana" w:hAnsi="Verdana" w:cs="Verdana"/>
          <w:sz w:val="18"/>
          <w:szCs w:val="18"/>
        </w:rPr>
      </w:pPr>
    </w:p>
    <w:p w:rsidR="00E65940" w:rsidRDefault="0047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E65940" w:rsidRDefault="0047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CNR</w:t>
      </w:r>
    </w:p>
    <w:p w:rsidR="00E65940" w:rsidRDefault="0047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della Battaglia </w:t>
      </w:r>
      <w:proofErr w:type="gramStart"/>
      <w:r>
        <w:rPr>
          <w:rFonts w:ascii="Verdana" w:eastAsia="Verdana" w:hAnsi="Verdana" w:cs="Verdana"/>
          <w:sz w:val="18"/>
          <w:szCs w:val="18"/>
        </w:rPr>
        <w:t>44</w:t>
      </w:r>
      <w:proofErr w:type="gramEnd"/>
      <w:r>
        <w:rPr>
          <w:rFonts w:ascii="Verdana" w:eastAsia="Verdana" w:hAnsi="Verdana" w:cs="Verdana"/>
          <w:sz w:val="18"/>
          <w:szCs w:val="18"/>
        </w:rPr>
        <w:t>,</w:t>
      </w:r>
    </w:p>
    <w:p w:rsidR="00E65940" w:rsidRDefault="0047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E65940" w:rsidRDefault="00E6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E65940" w:rsidRDefault="004706AA">
      <w:pPr>
        <w:jc w:val="both"/>
      </w:pPr>
      <w:r>
        <w:rPr>
          <w:rFonts w:ascii="Verdana" w:eastAsia="Verdana" w:hAnsi="Verdana" w:cs="Verdana"/>
          <w:sz w:val="18"/>
          <w:szCs w:val="18"/>
        </w:rPr>
        <w:t>Oggetto: Bando di selezione n° ISTC-AdR-3</w:t>
      </w:r>
      <w:r w:rsidR="001A4DBE">
        <w:rPr>
          <w:rFonts w:ascii="Verdana" w:eastAsia="Verdana" w:hAnsi="Verdana" w:cs="Verdana"/>
          <w:sz w:val="18"/>
          <w:szCs w:val="18"/>
        </w:rPr>
        <w:t>40</w:t>
      </w:r>
      <w:r>
        <w:rPr>
          <w:rFonts w:ascii="Verdana" w:eastAsia="Verdana" w:hAnsi="Verdana" w:cs="Verdana"/>
          <w:sz w:val="18"/>
          <w:szCs w:val="18"/>
        </w:rPr>
        <w:t>-2022-RM</w:t>
      </w:r>
    </w:p>
    <w:p w:rsidR="00E65940" w:rsidRDefault="00E65940">
      <w:pPr>
        <w:jc w:val="both"/>
        <w:rPr>
          <w:rFonts w:ascii="Verdana" w:eastAsia="Verdana" w:hAnsi="Verdana" w:cs="Verdana"/>
          <w:b/>
          <w:sz w:val="18"/>
          <w:szCs w:val="18"/>
        </w:rPr>
      </w:pPr>
    </w:p>
    <w:p w:rsidR="00E65940" w:rsidRDefault="004706AA">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E65940" w:rsidRDefault="004706AA">
      <w:pPr>
        <w:ind w:left="720" w:firstLine="720"/>
        <w:jc w:val="both"/>
      </w:pPr>
      <w:r>
        <w:rPr>
          <w:rFonts w:ascii="Verdana" w:eastAsia="Verdana" w:hAnsi="Verdana" w:cs="Verdana"/>
          <w:sz w:val="18"/>
          <w:szCs w:val="18"/>
        </w:rPr>
        <w:t>(COGNOME – per le donne indicare il cognome da nubile</w:t>
      </w:r>
      <w:proofErr w:type="gramStart"/>
      <w:r>
        <w:rPr>
          <w:rFonts w:ascii="Verdana" w:eastAsia="Verdana" w:hAnsi="Verdana" w:cs="Verdana"/>
          <w:sz w:val="18"/>
          <w:szCs w:val="18"/>
        </w:rPr>
        <w:t>)</w:t>
      </w:r>
      <w:proofErr w:type="gramEnd"/>
      <w:r>
        <w:tab/>
      </w:r>
      <w:r>
        <w:rPr>
          <w:rFonts w:ascii="Verdana" w:eastAsia="Verdana" w:hAnsi="Verdana" w:cs="Verdana"/>
          <w:sz w:val="18"/>
          <w:szCs w:val="18"/>
        </w:rPr>
        <w:t>(Nome)</w:t>
      </w:r>
    </w:p>
    <w:p w:rsidR="00E65940" w:rsidRDefault="004706AA">
      <w:pPr>
        <w:spacing w:before="120"/>
        <w:jc w:val="both"/>
      </w:pPr>
      <w:r>
        <w:rPr>
          <w:rFonts w:ascii="Verdana" w:eastAsia="Verdana" w:hAnsi="Verdana" w:cs="Verdana"/>
          <w:sz w:val="18"/>
          <w:szCs w:val="18"/>
        </w:rPr>
        <w:t>Codice Fiscale</w:t>
      </w:r>
      <w:proofErr w:type="gramStart"/>
      <w:r>
        <w:rPr>
          <w:rFonts w:ascii="Verdana" w:eastAsia="Verdana" w:hAnsi="Verdana" w:cs="Verdana"/>
          <w:sz w:val="18"/>
          <w:szCs w:val="18"/>
        </w:rPr>
        <w:t xml:space="preserve">   </w:t>
      </w:r>
      <w:proofErr w:type="gramEnd"/>
      <w:r>
        <w:rPr>
          <w:rFonts w:ascii="Verdana" w:eastAsia="Verdana" w:hAnsi="Verdana" w:cs="Verdana"/>
          <w:sz w:val="18"/>
          <w:szCs w:val="18"/>
        </w:rPr>
        <w:t>…............................................…</w:t>
      </w:r>
    </w:p>
    <w:p w:rsidR="00E65940" w:rsidRDefault="004706AA">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xml:space="preserve">. .............. </w:t>
      </w:r>
      <w:proofErr w:type="gramStart"/>
      <w:r>
        <w:rPr>
          <w:rFonts w:ascii="Verdana" w:eastAsia="Verdana" w:hAnsi="Verdana" w:cs="Verdana"/>
          <w:sz w:val="18"/>
          <w:szCs w:val="18"/>
        </w:rPr>
        <w:t>i</w:t>
      </w:r>
      <w:proofErr w:type="gramEnd"/>
      <w:r>
        <w:rPr>
          <w:rFonts w:ascii="Verdana" w:eastAsia="Verdana" w:hAnsi="Verdana" w:cs="Verdana"/>
          <w:sz w:val="18"/>
          <w:szCs w:val="18"/>
        </w:rPr>
        <w:t>l ................…......</w:t>
      </w:r>
    </w:p>
    <w:p w:rsidR="00E65940" w:rsidRDefault="004706AA">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roofErr w:type="gramStart"/>
      <w:r>
        <w:rPr>
          <w:rFonts w:ascii="Verdana" w:eastAsia="Verdana" w:hAnsi="Verdana" w:cs="Verdana"/>
          <w:sz w:val="18"/>
          <w:szCs w:val="18"/>
        </w:rPr>
        <w:t>.</w:t>
      </w:r>
    </w:p>
    <w:p w:rsidR="00E65940" w:rsidRDefault="004706AA">
      <w:pPr>
        <w:spacing w:before="120"/>
        <w:jc w:val="both"/>
      </w:pPr>
      <w:proofErr w:type="gramEnd"/>
      <w:r>
        <w:rPr>
          <w:rFonts w:ascii="Verdana" w:eastAsia="Verdana" w:hAnsi="Verdana" w:cs="Verdana"/>
          <w:sz w:val="18"/>
          <w:szCs w:val="18"/>
        </w:rPr>
        <w:t>Indirizzo ................................................................................................................………………………….</w:t>
      </w:r>
    </w:p>
    <w:p w:rsidR="00E65940" w:rsidRDefault="004706AA">
      <w:pPr>
        <w:spacing w:before="120"/>
        <w:jc w:val="both"/>
      </w:pPr>
      <w:r>
        <w:rPr>
          <w:rFonts w:ascii="Verdana" w:eastAsia="Verdana" w:hAnsi="Verdana" w:cs="Verdana"/>
          <w:sz w:val="18"/>
          <w:szCs w:val="18"/>
        </w:rPr>
        <w:t>CAP .................................. Telefono ..................................................</w:t>
      </w:r>
    </w:p>
    <w:p w:rsidR="00E65940" w:rsidRDefault="004706AA">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E65940" w:rsidRDefault="00E65940">
      <w:pPr>
        <w:spacing w:line="360" w:lineRule="auto"/>
        <w:jc w:val="both"/>
        <w:rPr>
          <w:rFonts w:ascii="Verdana" w:eastAsia="Verdana" w:hAnsi="Verdana" w:cs="Verdana"/>
          <w:sz w:val="18"/>
          <w:szCs w:val="18"/>
        </w:rPr>
      </w:pP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proofErr w:type="gramStart"/>
      <w:r>
        <w:rPr>
          <w:rFonts w:ascii="Verdana" w:eastAsia="Verdana" w:hAnsi="Verdana" w:cs="Verdana"/>
          <w:color w:val="000000"/>
          <w:sz w:val="18"/>
          <w:szCs w:val="18"/>
        </w:rPr>
        <w:t>chiede</w:t>
      </w:r>
      <w:proofErr w:type="gramEnd"/>
      <w:r>
        <w:rPr>
          <w:rFonts w:ascii="Verdana" w:eastAsia="Verdana" w:hAnsi="Verdana" w:cs="Verdana"/>
          <w:color w:val="000000"/>
          <w:sz w:val="18"/>
          <w:szCs w:val="18"/>
        </w:rPr>
        <w:t xml:space="preserve">, ai sensi dell'art. 22 della L. 240 del 30/12/2010 di essere ammesso a sostenere la selezione pubblica, per titoli e colloquio, per il conferimento di n° 1 </w:t>
      </w:r>
      <w:sdt>
        <w:sdtPr>
          <w:tag w:val="goog_rdk_0"/>
          <w:id w:val="1953820690"/>
        </w:sdtPr>
        <w:sdtEndPr/>
        <w:sdtContent/>
      </w:sdt>
      <w:r>
        <w:rPr>
          <w:rFonts w:ascii="Verdana" w:eastAsia="Verdana" w:hAnsi="Verdana" w:cs="Verdana"/>
          <w:color w:val="000000"/>
          <w:sz w:val="18"/>
          <w:szCs w:val="18"/>
        </w:rPr>
        <w:t>assegno post dotto</w:t>
      </w:r>
      <w:r>
        <w:rPr>
          <w:rFonts w:ascii="Verdana" w:eastAsia="Verdana" w:hAnsi="Verdana" w:cs="Verdana"/>
          <w:sz w:val="18"/>
          <w:szCs w:val="18"/>
        </w:rPr>
        <w:t>rale</w:t>
      </w:r>
      <w:r>
        <w:rPr>
          <w:rFonts w:ascii="Verdana" w:eastAsia="Verdana" w:hAnsi="Verdana" w:cs="Verdana"/>
          <w:color w:val="000000"/>
          <w:sz w:val="18"/>
          <w:szCs w:val="18"/>
        </w:rPr>
        <w:t xml:space="preserve"> per lo svolgimento di attività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r>
        <w:rPr>
          <w:rFonts w:ascii="Verdana" w:eastAsia="Verdana" w:hAnsi="Verdana" w:cs="Verdana"/>
          <w:sz w:val="18"/>
          <w:szCs w:val="18"/>
        </w:rPr>
        <w:t xml:space="preserve"> sotto la responsabilità scientifica del </w:t>
      </w:r>
      <w:r>
        <w:rPr>
          <w:rFonts w:ascii="Verdana" w:eastAsia="Verdana" w:hAnsi="Verdana" w:cs="Verdana"/>
          <w:b/>
          <w:sz w:val="18"/>
          <w:szCs w:val="18"/>
        </w:rPr>
        <w:t xml:space="preserve">dott. Vieri Giuliano Santucci </w:t>
      </w:r>
      <w:r>
        <w:rPr>
          <w:rFonts w:ascii="Verdana" w:eastAsia="Verdana" w:hAnsi="Verdana" w:cs="Verdana"/>
          <w:sz w:val="18"/>
          <w:szCs w:val="18"/>
        </w:rPr>
        <w:t>(vieri.santucci</w:t>
      </w:r>
      <w:hyperlink r:id="rId17">
        <w:r>
          <w:rPr>
            <w:rFonts w:ascii="Verdana" w:eastAsia="Verdana" w:hAnsi="Verdana" w:cs="Verdana"/>
            <w:color w:val="0000FF"/>
            <w:sz w:val="18"/>
            <w:szCs w:val="18"/>
            <w:u w:val="single"/>
          </w:rPr>
          <w:t>@istc.cnr.it</w:t>
        </w:r>
      </w:hyperlink>
      <w:r>
        <w:rPr>
          <w:rFonts w:ascii="Verdana" w:eastAsia="Verdana" w:hAnsi="Verdana" w:cs="Verdana"/>
          <w:sz w:val="18"/>
          <w:szCs w:val="18"/>
        </w:rPr>
        <w:t xml:space="preserve">, </w:t>
      </w:r>
      <w:proofErr w:type="spellStart"/>
      <w:r>
        <w:rPr>
          <w:rFonts w:ascii="Verdana" w:eastAsia="Verdana" w:hAnsi="Verdana" w:cs="Verdana"/>
          <w:sz w:val="18"/>
          <w:szCs w:val="18"/>
        </w:rPr>
        <w:t>tel</w:t>
      </w:r>
      <w:proofErr w:type="spellEnd"/>
      <w:r>
        <w:rPr>
          <w:rFonts w:ascii="Verdana" w:eastAsia="Verdana" w:hAnsi="Verdana" w:cs="Verdana"/>
          <w:sz w:val="18"/>
          <w:szCs w:val="18"/>
        </w:rPr>
        <w:t>: +39 0644595232)</w:t>
      </w:r>
      <w:r>
        <w:rPr>
          <w:rFonts w:ascii="Verdana" w:eastAsia="Verdana" w:hAnsi="Verdana" w:cs="Verdana"/>
          <w:b/>
          <w:color w:val="000000"/>
          <w:sz w:val="18"/>
          <w:szCs w:val="18"/>
        </w:rPr>
        <w:t xml:space="preserve"> </w:t>
      </w:r>
      <w:r>
        <w:rPr>
          <w:rFonts w:ascii="Verdana" w:eastAsia="Verdana" w:hAnsi="Verdana" w:cs="Verdana"/>
          <w:color w:val="000000"/>
          <w:sz w:val="18"/>
          <w:szCs w:val="18"/>
        </w:rPr>
        <w:t>da svolgersi presso la sede dell’Istituto di Scienze e Tecnologie della Cognizione di Roma.</w:t>
      </w:r>
    </w:p>
    <w:p w:rsidR="00E65940" w:rsidRDefault="004706AA">
      <w:pPr>
        <w:spacing w:line="360" w:lineRule="auto"/>
        <w:jc w:val="both"/>
      </w:pPr>
      <w:r>
        <w:rPr>
          <w:rFonts w:ascii="Verdana" w:eastAsia="Verdana" w:hAnsi="Verdana" w:cs="Verdana"/>
          <w:sz w:val="18"/>
          <w:szCs w:val="18"/>
        </w:rPr>
        <w:t>A tal fine, il sottoscritto dichiara sotto la propria responsabilità:</w:t>
      </w:r>
    </w:p>
    <w:p w:rsidR="00E65940" w:rsidRDefault="004706AA">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essere cittadino ……………………………………………………………</w:t>
      </w:r>
    </w:p>
    <w:p w:rsidR="00E65940" w:rsidRDefault="004706AA">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rsidR="00E65940" w:rsidRDefault="004706AA">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titolo di dottore di ricerca (o titolo estero equivalente) in ________________________ il ___/___/___ presso l’Università __________________________</w:t>
      </w:r>
    </w:p>
    <w:p w:rsidR="00E65940" w:rsidRDefault="004706AA">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non aver riportato condanne penali e di non avere procedimenti penali pendenti a proprio carico (in caso contrario, indicare quali).</w:t>
      </w:r>
    </w:p>
    <w:p w:rsidR="00E65940" w:rsidRDefault="004706AA">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aver/non aver usufruito di altri assegni di ricerca dal 01/05/2011 al ……………. </w:t>
      </w:r>
      <w:proofErr w:type="gramStart"/>
      <w:r>
        <w:rPr>
          <w:rFonts w:ascii="Verdana" w:eastAsia="Verdana" w:hAnsi="Verdana" w:cs="Verdana"/>
          <w:sz w:val="18"/>
          <w:szCs w:val="18"/>
        </w:rPr>
        <w:t>e</w:t>
      </w:r>
      <w:proofErr w:type="gramEnd"/>
      <w:r>
        <w:rPr>
          <w:rFonts w:ascii="Verdana" w:eastAsia="Verdana" w:hAnsi="Verdana" w:cs="Verdana"/>
          <w:sz w:val="18"/>
          <w:szCs w:val="18"/>
        </w:rPr>
        <w:t xml:space="preserve"> di aver/non aver usufruito delle tipologie di rapporti di lavoro di cui all’art. 2 dell’avviso di selezione, intercorsi con ……………………………………</w:t>
      </w:r>
    </w:p>
    <w:p w:rsidR="00E65940" w:rsidRDefault="004706AA">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E65940" w:rsidRDefault="004706AA">
      <w:pPr>
        <w:numPr>
          <w:ilvl w:val="0"/>
          <w:numId w:val="7"/>
        </w:numPr>
        <w:tabs>
          <w:tab w:val="left" w:pos="426"/>
        </w:tabs>
        <w:ind w:left="426" w:hanging="426"/>
        <w:jc w:val="both"/>
      </w:pPr>
      <w:r>
        <w:rPr>
          <w:rFonts w:ascii="Verdana" w:eastAsia="Verdana" w:hAnsi="Verdana" w:cs="Verdana"/>
          <w:sz w:val="18"/>
          <w:szCs w:val="18"/>
        </w:rPr>
        <w:t xml:space="preserve">dichiarazione sostitutiva di certificazione e dell’atto di notorietà </w:t>
      </w:r>
      <w:proofErr w:type="gramStart"/>
      <w:r>
        <w:rPr>
          <w:rFonts w:ascii="Verdana" w:eastAsia="Verdana" w:hAnsi="Verdana" w:cs="Verdana"/>
          <w:sz w:val="18"/>
          <w:szCs w:val="18"/>
        </w:rPr>
        <w:t>ai sensi degli art</w:t>
      </w:r>
      <w:proofErr w:type="gramEnd"/>
      <w:r>
        <w:rPr>
          <w:rFonts w:ascii="Verdana" w:eastAsia="Verdana" w:hAnsi="Verdana" w:cs="Verdana"/>
          <w:sz w:val="18"/>
          <w:szCs w:val="18"/>
        </w:rPr>
        <w:t xml:space="preserve">. 46 e </w:t>
      </w:r>
      <w:proofErr w:type="gramStart"/>
      <w:r>
        <w:rPr>
          <w:rFonts w:ascii="Verdana" w:eastAsia="Verdana" w:hAnsi="Verdana" w:cs="Verdana"/>
          <w:sz w:val="18"/>
          <w:szCs w:val="18"/>
        </w:rPr>
        <w:t>47</w:t>
      </w:r>
      <w:proofErr w:type="gramEnd"/>
      <w:r>
        <w:rPr>
          <w:rFonts w:ascii="Verdana" w:eastAsia="Verdana" w:hAnsi="Verdana" w:cs="Verdana"/>
          <w:sz w:val="18"/>
          <w:szCs w:val="18"/>
        </w:rPr>
        <w:t xml:space="preserve">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E65940" w:rsidRDefault="004706AA">
      <w:pPr>
        <w:numPr>
          <w:ilvl w:val="0"/>
          <w:numId w:val="7"/>
        </w:numPr>
        <w:tabs>
          <w:tab w:val="left" w:pos="426"/>
        </w:tabs>
        <w:ind w:left="426" w:hanging="426"/>
        <w:jc w:val="both"/>
      </w:pPr>
      <w:proofErr w:type="gramStart"/>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w:t>
      </w:r>
      <w:proofErr w:type="gramEnd"/>
      <w:r>
        <w:rPr>
          <w:rFonts w:ascii="Verdana" w:eastAsia="Verdana" w:hAnsi="Verdana" w:cs="Verdana"/>
          <w:sz w:val="18"/>
          <w:szCs w:val="18"/>
        </w:rPr>
        <w:t>matica di cui all’art. 4 del bando</w:t>
      </w:r>
    </w:p>
    <w:p w:rsidR="00E65940" w:rsidRDefault="00E65940">
      <w:pPr>
        <w:jc w:val="both"/>
        <w:rPr>
          <w:rFonts w:ascii="Verdana" w:eastAsia="Verdana" w:hAnsi="Verdana" w:cs="Verdana"/>
          <w:sz w:val="18"/>
          <w:szCs w:val="18"/>
        </w:rPr>
      </w:pPr>
    </w:p>
    <w:p w:rsidR="00E65940" w:rsidRDefault="004706AA">
      <w:pPr>
        <w:jc w:val="both"/>
      </w:pPr>
      <w:r>
        <w:rPr>
          <w:rFonts w:ascii="Verdana" w:eastAsia="Verdana" w:hAnsi="Verdana" w:cs="Verdana"/>
          <w:sz w:val="18"/>
          <w:szCs w:val="18"/>
        </w:rPr>
        <w:t>Luogo e data</w:t>
      </w:r>
    </w:p>
    <w:p w:rsidR="00E65940" w:rsidRDefault="004706AA">
      <w:pPr>
        <w:jc w:val="right"/>
      </w:pPr>
      <w:r>
        <w:rPr>
          <w:rFonts w:ascii="Verdana" w:eastAsia="Verdana" w:hAnsi="Verdana" w:cs="Verdana"/>
          <w:sz w:val="18"/>
          <w:szCs w:val="18"/>
        </w:rPr>
        <w:t>FIRMA ___________________________________</w:t>
      </w:r>
    </w:p>
    <w:p w:rsidR="00E65940" w:rsidRDefault="00E65940">
      <w:pPr>
        <w:jc w:val="both"/>
        <w:rPr>
          <w:rFonts w:ascii="Verdana" w:eastAsia="Verdana" w:hAnsi="Verdana" w:cs="Verdana"/>
          <w:sz w:val="18"/>
          <w:szCs w:val="18"/>
        </w:rPr>
      </w:pPr>
    </w:p>
    <w:p w:rsidR="00E65940" w:rsidRDefault="004706AA">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Fonts w:ascii="Verdana" w:eastAsia="Verdana" w:hAnsi="Verdana" w:cs="Verdana"/>
          <w:b/>
          <w:sz w:val="18"/>
          <w:szCs w:val="18"/>
        </w:rPr>
        <w:t>)</w:t>
      </w:r>
      <w:proofErr w:type="gramEnd"/>
      <w:r>
        <w:rPr>
          <w:rFonts w:ascii="Verdana" w:eastAsia="Verdana" w:hAnsi="Verdana" w:cs="Verdana"/>
          <w:b/>
          <w:sz w:val="18"/>
          <w:szCs w:val="18"/>
        </w:rPr>
        <w:t xml:space="preserve"> del presente avviso.</w:t>
      </w:r>
    </w:p>
    <w:p w:rsidR="00E65940" w:rsidRDefault="00E65940">
      <w:pPr>
        <w:jc w:val="both"/>
        <w:rPr>
          <w:rFonts w:ascii="Verdana" w:eastAsia="Verdana" w:hAnsi="Verdana" w:cs="Verdana"/>
          <w:b/>
          <w:sz w:val="18"/>
          <w:szCs w:val="18"/>
        </w:rPr>
      </w:pPr>
    </w:p>
    <w:p w:rsidR="00E65940" w:rsidRDefault="004706AA">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ALLEGATO B</w:t>
      </w:r>
    </w:p>
    <w:p w:rsidR="00E65940" w:rsidRDefault="00E65940">
      <w:pPr>
        <w:spacing w:after="160" w:line="259" w:lineRule="auto"/>
        <w:rPr>
          <w:rFonts w:ascii="Calibri" w:eastAsia="Calibri" w:hAnsi="Calibri" w:cs="Calibri"/>
          <w:color w:val="000000"/>
          <w:sz w:val="18"/>
          <w:szCs w:val="18"/>
        </w:rPr>
      </w:pPr>
    </w:p>
    <w:p w:rsidR="00E65940" w:rsidRDefault="004706AA">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E65940" w:rsidRDefault="004706AA">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46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E65940" w:rsidRDefault="004706AA">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E65940" w:rsidRDefault="004706AA">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47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E65940" w:rsidRDefault="004706AA">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E65940" w:rsidRDefault="004706AA">
      <w:pPr>
        <w:jc w:val="both"/>
        <w:rPr>
          <w:rFonts w:ascii="Verdana" w:eastAsia="Verdana" w:hAnsi="Verdana" w:cs="Verdana"/>
          <w:sz w:val="18"/>
          <w:szCs w:val="18"/>
        </w:rPr>
      </w:pPr>
      <w:r>
        <w:rPr>
          <w:rFonts w:ascii="Verdana" w:eastAsia="Verdana" w:hAnsi="Verdana" w:cs="Verdana"/>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E65940" w:rsidRDefault="004706AA">
      <w:pPr>
        <w:jc w:val="both"/>
        <w:rPr>
          <w:rFonts w:ascii="Verdana" w:eastAsia="Verdana" w:hAnsi="Verdana" w:cs="Verdana"/>
          <w:sz w:val="18"/>
          <w:szCs w:val="18"/>
        </w:rPr>
      </w:pPr>
      <w:r>
        <w:rPr>
          <w:rFonts w:ascii="Verdana" w:eastAsia="Verdana" w:hAnsi="Verdana" w:cs="Verdana"/>
          <w:sz w:val="18"/>
          <w:szCs w:val="18"/>
        </w:rPr>
        <w:t>(per le donne indicare il cognome da nubile</w:t>
      </w:r>
      <w:proofErr w:type="gramStart"/>
      <w:r>
        <w:rPr>
          <w:rFonts w:ascii="Verdana" w:eastAsia="Verdana" w:hAnsi="Verdana" w:cs="Verdana"/>
          <w:sz w:val="18"/>
          <w:szCs w:val="18"/>
        </w:rPr>
        <w:t>)</w:t>
      </w:r>
      <w:proofErr w:type="gramEnd"/>
    </w:p>
    <w:p w:rsidR="00E65940" w:rsidRDefault="004706AA">
      <w:pPr>
        <w:jc w:val="both"/>
        <w:rPr>
          <w:rFonts w:ascii="Verdana" w:eastAsia="Verdana" w:hAnsi="Verdana" w:cs="Verdana"/>
          <w:sz w:val="18"/>
          <w:szCs w:val="18"/>
        </w:rPr>
      </w:pPr>
      <w:r>
        <w:rPr>
          <w:rFonts w:ascii="Verdana" w:eastAsia="Verdana" w:hAnsi="Verdana" w:cs="Verdana"/>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E65940" w:rsidRDefault="004706AA">
      <w:pPr>
        <w:jc w:val="both"/>
        <w:rPr>
          <w:rFonts w:ascii="Verdana" w:eastAsia="Verdana" w:hAnsi="Verdana" w:cs="Verdana"/>
          <w:sz w:val="18"/>
          <w:szCs w:val="18"/>
        </w:rPr>
      </w:pPr>
      <w:r>
        <w:rPr>
          <w:rFonts w:ascii="Verdana" w:eastAsia="Verdana" w:hAnsi="Verdana" w:cs="Verdana"/>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E65940" w:rsidRDefault="004706AA">
      <w:pPr>
        <w:jc w:val="both"/>
        <w:rPr>
          <w:rFonts w:ascii="Verdana" w:eastAsia="Verdana" w:hAnsi="Verdana" w:cs="Verdana"/>
          <w:sz w:val="18"/>
          <w:szCs w:val="18"/>
        </w:rPr>
      </w:pPr>
      <w:r>
        <w:rPr>
          <w:rFonts w:ascii="Verdana" w:eastAsia="Verdana" w:hAnsi="Verdana" w:cs="Verdana"/>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E65940" w:rsidRDefault="004706AA">
      <w:pPr>
        <w:jc w:val="both"/>
        <w:rPr>
          <w:rFonts w:ascii="Verdana" w:eastAsia="Verdana" w:hAnsi="Verdana" w:cs="Verdana"/>
          <w:sz w:val="18"/>
          <w:szCs w:val="18"/>
        </w:rPr>
      </w:pPr>
      <w:r>
        <w:rPr>
          <w:rFonts w:ascii="Verdana" w:eastAsia="Verdana" w:hAnsi="Verdana" w:cs="Verdana"/>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E65940" w:rsidRDefault="004706AA">
      <w:pPr>
        <w:jc w:val="both"/>
        <w:rPr>
          <w:rFonts w:ascii="Verdana" w:eastAsia="Verdana" w:hAnsi="Verdana" w:cs="Verdana"/>
          <w:sz w:val="18"/>
          <w:szCs w:val="18"/>
        </w:rPr>
      </w:pPr>
      <w:r>
        <w:rPr>
          <w:rFonts w:ascii="Verdana" w:eastAsia="Verdana" w:hAnsi="Verdana" w:cs="Verdana"/>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E65940" w:rsidRDefault="004706AA">
      <w:pPr>
        <w:jc w:val="both"/>
        <w:rPr>
          <w:rFonts w:ascii="Verdana" w:eastAsia="Verdana" w:hAnsi="Verdana" w:cs="Verdana"/>
          <w:sz w:val="18"/>
          <w:szCs w:val="18"/>
        </w:rPr>
      </w:pPr>
      <w:r>
        <w:rPr>
          <w:rFonts w:ascii="Verdana" w:eastAsia="Verdana" w:hAnsi="Verdana" w:cs="Verdana"/>
          <w:sz w:val="18"/>
          <w:szCs w:val="18"/>
        </w:rPr>
        <w:t xml:space="preserve"> </w:t>
      </w:r>
    </w:p>
    <w:p w:rsidR="00E65940" w:rsidRDefault="004706AA">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E65940" w:rsidRDefault="00E65940">
      <w:pPr>
        <w:jc w:val="both"/>
        <w:rPr>
          <w:rFonts w:ascii="Verdana" w:eastAsia="Verdana" w:hAnsi="Verdana" w:cs="Verdana"/>
          <w:sz w:val="18"/>
          <w:szCs w:val="18"/>
        </w:rPr>
      </w:pPr>
    </w:p>
    <w:p w:rsidR="00E65940" w:rsidRDefault="004706AA">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Vista la Legge 12 novembre 2011, n. 183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w:t>
      </w:r>
      <w:proofErr w:type="gramStart"/>
      <w:r>
        <w:rPr>
          <w:rFonts w:ascii="Verdana" w:eastAsia="Verdana" w:hAnsi="Verdana" w:cs="Verdana"/>
          <w:color w:val="000000"/>
          <w:sz w:val="18"/>
          <w:szCs w:val="18"/>
        </w:rPr>
        <w:t>15 concernente</w:t>
      </w:r>
      <w:proofErr w:type="gramEnd"/>
      <w:r>
        <w:rPr>
          <w:rFonts w:ascii="Verdana" w:eastAsia="Verdana" w:hAnsi="Verdana" w:cs="Verdana"/>
          <w:color w:val="000000"/>
          <w:sz w:val="18"/>
          <w:szCs w:val="18"/>
        </w:rPr>
        <w:t xml:space="preserve"> le nuove disposizioni in materia di certificati e dichiarazioni sostitutive (*);</w:t>
      </w:r>
    </w:p>
    <w:p w:rsidR="00E65940" w:rsidRDefault="004706AA">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w:t>
      </w:r>
      <w:proofErr w:type="gramStart"/>
      <w:r>
        <w:rPr>
          <w:rFonts w:ascii="Verdana" w:eastAsia="Verdana" w:hAnsi="Verdana" w:cs="Verdana"/>
          <w:color w:val="000000"/>
          <w:sz w:val="18"/>
          <w:szCs w:val="18"/>
        </w:rPr>
        <w:t>76</w:t>
      </w:r>
      <w:proofErr w:type="gramEnd"/>
      <w:r>
        <w:rPr>
          <w:rFonts w:ascii="Verdana" w:eastAsia="Verdana" w:hAnsi="Verdana" w:cs="Verdana"/>
          <w:color w:val="000000"/>
          <w:sz w:val="18"/>
          <w:szCs w:val="18"/>
        </w:rPr>
        <w:t xml:space="preserve"> del DPR 445/2000, le dichiarazioni mendaci, la falsità negli atti e l’uso di atti falsi sono punite ai sensi del Codice penale e delle leggi speciali vigenti in materia, dichiara sotto la propria responsabilità:</w:t>
      </w: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65940" w:rsidRDefault="004706AA">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che</w:t>
      </w:r>
      <w:proofErr w:type="gramEnd"/>
      <w:r>
        <w:rPr>
          <w:rFonts w:ascii="Verdana" w:eastAsia="Verdana" w:hAnsi="Verdana" w:cs="Verdana"/>
          <w:b/>
          <w:i/>
          <w:color w:val="000000"/>
          <w:sz w:val="18"/>
          <w:szCs w:val="18"/>
          <w:u w:val="single"/>
        </w:rPr>
        <w:t xml:space="preserve"> quanto riportato nell’allegato curriculum vitae et </w:t>
      </w:r>
      <w:proofErr w:type="spellStart"/>
      <w:r>
        <w:rPr>
          <w:rFonts w:ascii="Verdana" w:eastAsia="Verdana" w:hAnsi="Verdana" w:cs="Verdana"/>
          <w:b/>
          <w:i/>
          <w:color w:val="000000"/>
          <w:sz w:val="18"/>
          <w:szCs w:val="18"/>
          <w:u w:val="single"/>
        </w:rPr>
        <w:t>studiorum</w:t>
      </w:r>
      <w:proofErr w:type="spellEnd"/>
    </w:p>
    <w:p w:rsidR="00E65940" w:rsidRDefault="004706AA">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comprensivo</w:t>
      </w:r>
      <w:proofErr w:type="gramEnd"/>
      <w:r>
        <w:rPr>
          <w:rFonts w:ascii="Verdana" w:eastAsia="Verdana" w:hAnsi="Verdana" w:cs="Verdana"/>
          <w:b/>
          <w:i/>
          <w:color w:val="000000"/>
          <w:sz w:val="18"/>
          <w:szCs w:val="18"/>
          <w:u w:val="single"/>
        </w:rPr>
        <w:t xml:space="preserve"> delle informazioni sulla produzione scientifica</w:t>
      </w:r>
    </w:p>
    <w:p w:rsidR="00E65940" w:rsidRDefault="004706AA">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corrisponde</w:t>
      </w:r>
      <w:proofErr w:type="gramEnd"/>
      <w:r>
        <w:rPr>
          <w:rFonts w:ascii="Verdana" w:eastAsia="Verdana" w:hAnsi="Verdana" w:cs="Verdana"/>
          <w:b/>
          <w:i/>
          <w:color w:val="000000"/>
          <w:sz w:val="18"/>
          <w:szCs w:val="18"/>
          <w:u w:val="single"/>
        </w:rPr>
        <w:t xml:space="preserve"> a verità</w:t>
      </w: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E65940" w:rsidRDefault="004706AA">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di un documento di identità personale, in corso di validità.</w:t>
      </w:r>
    </w:p>
    <w:p w:rsidR="00E65940" w:rsidRDefault="004706AA">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E65940" w:rsidRDefault="004706AA">
      <w:pPr>
        <w:numPr>
          <w:ilvl w:val="0"/>
          <w:numId w:val="4"/>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E65940" w:rsidRDefault="004706AA">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firma</w:t>
      </w:r>
      <w:proofErr w:type="gramEnd"/>
      <w:r>
        <w:rPr>
          <w:rFonts w:ascii="Verdana" w:eastAsia="Verdana" w:hAnsi="Verdana" w:cs="Verdana"/>
          <w:color w:val="000000"/>
          <w:sz w:val="18"/>
          <w:szCs w:val="18"/>
        </w:rPr>
        <w:t xml:space="preserve"> ................................................................</w:t>
      </w:r>
    </w:p>
    <w:p w:rsidR="00E65940" w:rsidRDefault="00E65940">
      <w:pPr>
        <w:spacing w:after="160" w:line="259" w:lineRule="auto"/>
        <w:rPr>
          <w:rFonts w:ascii="Verdana" w:eastAsia="Verdana" w:hAnsi="Verdana" w:cs="Verdana"/>
          <w:color w:val="000000"/>
          <w:sz w:val="18"/>
          <w:szCs w:val="18"/>
        </w:rPr>
      </w:pPr>
    </w:p>
    <w:p w:rsidR="00E65940" w:rsidRDefault="00E65940">
      <w:pPr>
        <w:spacing w:after="160" w:line="259" w:lineRule="auto"/>
        <w:rPr>
          <w:rFonts w:ascii="Verdana" w:eastAsia="Verdana" w:hAnsi="Verdana" w:cs="Verdana"/>
          <w:color w:val="000000"/>
          <w:sz w:val="18"/>
          <w:szCs w:val="18"/>
        </w:rPr>
      </w:pPr>
    </w:p>
    <w:p w:rsidR="00E65940" w:rsidRDefault="00E65940">
      <w:pPr>
        <w:spacing w:after="160" w:line="259" w:lineRule="auto"/>
        <w:rPr>
          <w:rFonts w:ascii="Verdana" w:eastAsia="Verdana" w:hAnsi="Verdana" w:cs="Verdana"/>
          <w:color w:val="000000"/>
          <w:sz w:val="18"/>
          <w:szCs w:val="18"/>
        </w:rPr>
      </w:pPr>
    </w:p>
    <w:p w:rsidR="00E65940" w:rsidRDefault="00E65940">
      <w:pPr>
        <w:spacing w:after="160" w:line="259" w:lineRule="auto"/>
        <w:rPr>
          <w:rFonts w:ascii="Verdana" w:eastAsia="Verdana" w:hAnsi="Verdana" w:cs="Verdana"/>
          <w:b/>
          <w:color w:val="000000"/>
          <w:sz w:val="18"/>
          <w:szCs w:val="18"/>
        </w:rPr>
      </w:pP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E65940" w:rsidRDefault="004706AA">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ai sensi dell’art. 15,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E65940" w:rsidRDefault="004706AA">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E65940" w:rsidRDefault="004706AA">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CNR, ai sensi dell'art. 71 e per gli effetti degli artt. </w:t>
      </w:r>
      <w:proofErr w:type="gramStart"/>
      <w:r>
        <w:rPr>
          <w:rFonts w:ascii="Verdana" w:eastAsia="Verdana" w:hAnsi="Verdana" w:cs="Verdana"/>
          <w:color w:val="000000"/>
          <w:sz w:val="18"/>
          <w:szCs w:val="18"/>
        </w:rPr>
        <w:t>75</w:t>
      </w:r>
      <w:proofErr w:type="gramEnd"/>
      <w:r>
        <w:rPr>
          <w:rFonts w:ascii="Verdana" w:eastAsia="Verdana" w:hAnsi="Verdana" w:cs="Verdana"/>
          <w:color w:val="000000"/>
          <w:sz w:val="18"/>
          <w:szCs w:val="18"/>
        </w:rPr>
        <w:t xml:space="preserve"> e 76 del D.P.R. 445 del 28/12/2000 e successive modifiche ed integrazioni, effettua il controllo sulla veridicità delle dichiarazioni sostitutive.</w:t>
      </w:r>
    </w:p>
    <w:p w:rsidR="00E65940" w:rsidRDefault="004706AA">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E65940" w:rsidRDefault="004706AA">
      <w:pPr>
        <w:numPr>
          <w:ilvl w:val="0"/>
          <w:numId w:val="5"/>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cittadini di Stati non appartenenti all'Unione, regolarmente soggiornanti in Italia, possono utilizzare le dichiarazioni sostitutive di cui agli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E65940" w:rsidRDefault="004706AA">
      <w:pPr>
        <w:spacing w:after="160" w:line="259" w:lineRule="auto"/>
        <w:rPr>
          <w:rFonts w:ascii="Calibri" w:eastAsia="Calibri" w:hAnsi="Calibri" w:cs="Calibri"/>
          <w:sz w:val="22"/>
          <w:szCs w:val="22"/>
        </w:rPr>
      </w:pPr>
      <w:r>
        <w:br w:type="page"/>
      </w:r>
    </w:p>
    <w:p w:rsidR="00E65940" w:rsidRDefault="004706AA">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E65940" w:rsidRDefault="004706AA">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E65940" w:rsidRDefault="00E65940">
      <w:pPr>
        <w:spacing w:after="160" w:line="259" w:lineRule="auto"/>
        <w:rPr>
          <w:rFonts w:ascii="Verdana" w:eastAsia="Verdana" w:hAnsi="Verdana" w:cs="Verdana"/>
          <w:color w:val="000000"/>
          <w:sz w:val="22"/>
          <w:szCs w:val="22"/>
        </w:rPr>
      </w:pP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E65940" w:rsidRDefault="001A4DBE">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9264" behindDoc="0" locked="0" layoutInCell="1" hidden="0" allowOverlap="1" wp14:anchorId="0DC3ABE7" wp14:editId="26A66EAC">
                <wp:simplePos x="0" y="0"/>
                <wp:positionH relativeFrom="column">
                  <wp:posOffset>32385</wp:posOffset>
                </wp:positionH>
                <wp:positionV relativeFrom="paragraph">
                  <wp:posOffset>100965</wp:posOffset>
                </wp:positionV>
                <wp:extent cx="6043930" cy="1209675"/>
                <wp:effectExtent l="0" t="0" r="13970" b="28575"/>
                <wp:wrapNone/>
                <wp:docPr id="13" name="Rettangolo 13"/>
                <wp:cNvGraphicFramePr/>
                <a:graphic xmlns:a="http://schemas.openxmlformats.org/drawingml/2006/main">
                  <a:graphicData uri="http://schemas.microsoft.com/office/word/2010/wordprocessingShape">
                    <wps:wsp>
                      <wps:cNvSpPr/>
                      <wps:spPr>
                        <a:xfrm>
                          <a:off x="0" y="0"/>
                          <a:ext cx="6043930"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E65940" w:rsidRDefault="004706AA">
                            <w:pPr>
                              <w:textDirection w:val="btLr"/>
                            </w:pPr>
                            <w:r>
                              <w:rPr>
                                <w:rFonts w:ascii="Verdana" w:eastAsia="Verdana" w:hAnsi="Verdana" w:cs="Verdana"/>
                                <w:color w:val="000000"/>
                                <w:sz w:val="20"/>
                              </w:rPr>
                              <w:t>Via, numero civico, codice postale, città, paese</w:t>
                            </w:r>
                          </w:p>
                          <w:p w:rsidR="00E65940" w:rsidRDefault="004706AA">
                            <w:pPr>
                              <w:textDirection w:val="btLr"/>
                            </w:pPr>
                            <w:r>
                              <w:rPr>
                                <w:rFonts w:ascii="Verdana" w:eastAsia="Verdana" w:hAnsi="Verdana" w:cs="Verdana"/>
                                <w:color w:val="000000"/>
                                <w:sz w:val="20"/>
                              </w:rPr>
                              <w:t>Numero di telefono/cellulare</w:t>
                            </w:r>
                          </w:p>
                          <w:p w:rsidR="00E65940" w:rsidRDefault="004706AA">
                            <w:pPr>
                              <w:textDirection w:val="btLr"/>
                            </w:pPr>
                            <w:r>
                              <w:rPr>
                                <w:rFonts w:ascii="Verdana" w:eastAsia="Verdana" w:hAnsi="Verdana" w:cs="Verdana"/>
                                <w:color w:val="000000"/>
                                <w:sz w:val="20"/>
                              </w:rPr>
                              <w:t>Indirizzo email</w:t>
                            </w:r>
                          </w:p>
                          <w:p w:rsidR="00E65940" w:rsidRDefault="004706AA">
                            <w:pPr>
                              <w:textDirection w:val="btLr"/>
                            </w:pPr>
                            <w:r>
                              <w:rPr>
                                <w:rFonts w:ascii="Verdana" w:eastAsia="Verdana" w:hAnsi="Verdana" w:cs="Verdana"/>
                                <w:color w:val="000000"/>
                                <w:sz w:val="20"/>
                              </w:rPr>
                              <w:t>Eventuale sito web personale</w:t>
                            </w:r>
                          </w:p>
                          <w:p w:rsidR="00E65940" w:rsidRDefault="00E65940">
                            <w:pPr>
                              <w:textDirection w:val="btLr"/>
                            </w:pPr>
                          </w:p>
                          <w:p w:rsidR="00E65940" w:rsidRDefault="004706AA">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3" o:spid="_x0000_s1026" style="position:absolute;margin-left:2.55pt;margin-top:7.95pt;width:475.9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" fillcolor="white [3201]">
                <v:stroke startarrowwidth="narrow" startarrowlength="short" endarrowwidth="narrow" endarrowlength="short" joinstyle="round"/>
                <v:textbox inset="2.53958mm,1.2694mm,2.53958mm,1.2694mm">
                  <w:txbxContent>
                    <w:p w:rsidR="00E65940" w:rsidRDefault="004706AA">
                      <w:pPr>
                        <w:textDirection w:val="btLr"/>
                      </w:pPr>
                      <w:r>
                        <w:rPr>
                          <w:rFonts w:ascii="Verdana" w:eastAsia="Verdana" w:hAnsi="Verdana" w:cs="Verdana"/>
                          <w:color w:val="000000"/>
                          <w:sz w:val="20"/>
                        </w:rPr>
                        <w:t>Via, n</w:t>
                      </w:r>
                      <w:bookmarkStart w:id="2" w:name="_GoBack"/>
                      <w:r>
                        <w:rPr>
                          <w:rFonts w:ascii="Verdana" w:eastAsia="Verdana" w:hAnsi="Verdana" w:cs="Verdana"/>
                          <w:color w:val="000000"/>
                          <w:sz w:val="20"/>
                        </w:rPr>
                        <w:t>umero civico, codice postale, città, paese</w:t>
                      </w:r>
                    </w:p>
                    <w:p w:rsidR="00E65940" w:rsidRDefault="004706AA">
                      <w:pPr>
                        <w:textDirection w:val="btLr"/>
                      </w:pPr>
                      <w:r>
                        <w:rPr>
                          <w:rFonts w:ascii="Verdana" w:eastAsia="Verdana" w:hAnsi="Verdana" w:cs="Verdana"/>
                          <w:color w:val="000000"/>
                          <w:sz w:val="20"/>
                        </w:rPr>
                        <w:t>Numero di telefono/cellulare</w:t>
                      </w:r>
                    </w:p>
                    <w:p w:rsidR="00E65940" w:rsidRDefault="004706AA">
                      <w:pPr>
                        <w:textDirection w:val="btLr"/>
                      </w:pPr>
                      <w:r>
                        <w:rPr>
                          <w:rFonts w:ascii="Verdana" w:eastAsia="Verdana" w:hAnsi="Verdana" w:cs="Verdana"/>
                          <w:color w:val="000000"/>
                          <w:sz w:val="20"/>
                        </w:rPr>
                        <w:t>Indirizzo email</w:t>
                      </w:r>
                    </w:p>
                    <w:p w:rsidR="00E65940" w:rsidRDefault="004706AA">
                      <w:pPr>
                        <w:textDirection w:val="btLr"/>
                      </w:pPr>
                      <w:r>
                        <w:rPr>
                          <w:rFonts w:ascii="Verdana" w:eastAsia="Verdana" w:hAnsi="Verdana" w:cs="Verdana"/>
                          <w:color w:val="000000"/>
                          <w:sz w:val="20"/>
                        </w:rPr>
                        <w:t>Eventuale sito web personale</w:t>
                      </w:r>
                    </w:p>
                    <w:p w:rsidR="00E65940" w:rsidRDefault="00E65940">
                      <w:pPr>
                        <w:textDirection w:val="btLr"/>
                      </w:pPr>
                    </w:p>
                    <w:p w:rsidR="00E65940" w:rsidRDefault="004706AA">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bookmarkEnd w:id="2"/>
                    </w:p>
                  </w:txbxContent>
                </v:textbox>
              </v:rect>
            </w:pict>
          </mc:Fallback>
        </mc:AlternateContent>
      </w:r>
      <w:r w:rsidR="004706AA">
        <w:rPr>
          <w:noProof/>
          <w:lang w:eastAsia="it-IT"/>
        </w:rPr>
        <mc:AlternateContent>
          <mc:Choice Requires="wps">
            <w:drawing>
              <wp:anchor distT="0" distB="0" distL="114300" distR="114300" simplePos="0" relativeHeight="251658240" behindDoc="0" locked="0" layoutInCell="1" hidden="0" allowOverlap="1" wp14:anchorId="449022CD" wp14:editId="6893EBA3">
                <wp:simplePos x="0" y="0"/>
                <wp:positionH relativeFrom="column">
                  <wp:posOffset>241300</wp:posOffset>
                </wp:positionH>
                <wp:positionV relativeFrom="paragraph">
                  <wp:posOffset>127000</wp:posOffset>
                </wp:positionV>
                <wp:extent cx="1101165" cy="1074270"/>
                <wp:effectExtent l="0" t="0" r="0" b="0"/>
                <wp:wrapNone/>
                <wp:docPr id="14" name="Rettangolo 14"/>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E65940" w:rsidRDefault="004706AA">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id="Rettangolo 14" o:spid="_x0000_s1027" style="position:absolute;margin-left:19pt;margin-top:10pt;width:86.7pt;height:8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" fillcolor="#bfbfbf" strokecolor="#bfbfbf" strokeweight="1pt">
                <v:stroke startarrowwidth="narrow" startarrowlength="short" endarrowwidth="narrow" endarrowlength="short"/>
                <v:textbox inset="2.53958mm,1.2694mm,2.53958mm,1.2694mm">
                  <w:txbxContent>
                    <w:p w:rsidR="00E65940" w:rsidRDefault="004706AA">
                      <w:pPr>
                        <w:jc w:val="center"/>
                        <w:textDirection w:val="btLr"/>
                      </w:pPr>
                      <w:r>
                        <w:rPr>
                          <w:rFonts w:ascii="Verdana" w:eastAsia="Verdana" w:hAnsi="Verdana" w:cs="Verdana"/>
                          <w:color w:val="000000"/>
                          <w:sz w:val="20"/>
                        </w:rPr>
                        <w:t>Foto</w:t>
                      </w:r>
                    </w:p>
                  </w:txbxContent>
                </v:textbox>
              </v:rect>
            </w:pict>
          </mc:Fallback>
        </mc:AlternateContent>
      </w:r>
    </w:p>
    <w:p w:rsidR="00E65940" w:rsidRDefault="00E65940">
      <w:pPr>
        <w:spacing w:after="160" w:line="259" w:lineRule="auto"/>
        <w:rPr>
          <w:rFonts w:ascii="Verdana" w:eastAsia="Verdana" w:hAnsi="Verdana" w:cs="Verdana"/>
          <w:color w:val="000000"/>
          <w:sz w:val="18"/>
          <w:szCs w:val="18"/>
        </w:rPr>
      </w:pPr>
    </w:p>
    <w:p w:rsidR="00E65940" w:rsidRDefault="00E65940">
      <w:pPr>
        <w:spacing w:after="160" w:line="259" w:lineRule="auto"/>
        <w:rPr>
          <w:rFonts w:ascii="Verdana" w:eastAsia="Verdana" w:hAnsi="Verdana" w:cs="Verdana"/>
          <w:color w:val="000000"/>
          <w:sz w:val="18"/>
          <w:szCs w:val="18"/>
        </w:rPr>
      </w:pPr>
    </w:p>
    <w:p w:rsidR="00E65940" w:rsidRDefault="00E65940">
      <w:pPr>
        <w:spacing w:after="160" w:line="259" w:lineRule="auto"/>
        <w:rPr>
          <w:rFonts w:ascii="Verdana" w:eastAsia="Verdana" w:hAnsi="Verdana" w:cs="Verdana"/>
          <w:color w:val="000000"/>
          <w:sz w:val="18"/>
          <w:szCs w:val="18"/>
        </w:rPr>
      </w:pPr>
    </w:p>
    <w:p w:rsidR="00E65940" w:rsidRDefault="00E65940">
      <w:pPr>
        <w:spacing w:after="160" w:line="259" w:lineRule="auto"/>
        <w:rPr>
          <w:rFonts w:ascii="Verdana" w:eastAsia="Verdana" w:hAnsi="Verdana" w:cs="Verdana"/>
          <w:color w:val="000000"/>
          <w:sz w:val="18"/>
          <w:szCs w:val="18"/>
        </w:rPr>
      </w:pPr>
    </w:p>
    <w:p w:rsidR="00E65940" w:rsidRDefault="00E65940">
      <w:pPr>
        <w:spacing w:after="160" w:line="259" w:lineRule="auto"/>
        <w:rPr>
          <w:rFonts w:ascii="Verdana" w:eastAsia="Verdana" w:hAnsi="Verdana" w:cs="Verdana"/>
          <w:color w:val="000000"/>
          <w:sz w:val="18"/>
          <w:szCs w:val="18"/>
        </w:rPr>
      </w:pP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E65940" w:rsidRDefault="00E65940">
      <w:pPr>
        <w:spacing w:after="160" w:line="259" w:lineRule="auto"/>
        <w:rPr>
          <w:rFonts w:ascii="Calibri" w:eastAsia="Calibri" w:hAnsi="Calibri" w:cs="Calibri"/>
          <w:color w:val="000000"/>
          <w:sz w:val="22"/>
          <w:szCs w:val="22"/>
        </w:rPr>
      </w:pPr>
    </w:p>
    <w:p w:rsidR="00E65940" w:rsidRDefault="004706AA">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E65940" w:rsidRDefault="004706AA">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E65940" w:rsidRDefault="004706AA">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E65940" w:rsidRDefault="004706AA">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Quanto al curriculum, si </w:t>
      </w:r>
      <w:proofErr w:type="gramStart"/>
      <w:r>
        <w:rPr>
          <w:rFonts w:ascii="Verdana" w:eastAsia="Verdana" w:hAnsi="Verdana" w:cs="Verdana"/>
          <w:i/>
          <w:color w:val="000000"/>
          <w:sz w:val="18"/>
          <w:szCs w:val="18"/>
        </w:rPr>
        <w:t>rende noto</w:t>
      </w:r>
      <w:proofErr w:type="gramEnd"/>
      <w:r>
        <w:rPr>
          <w:rFonts w:ascii="Verdana" w:eastAsia="Verdana" w:hAnsi="Verdana" w:cs="Verdana"/>
          <w:i/>
          <w:color w:val="000000"/>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E65940" w:rsidRDefault="004706AA">
      <w:pPr>
        <w:spacing w:after="160" w:line="259" w:lineRule="auto"/>
        <w:rPr>
          <w:rFonts w:ascii="Calibri" w:eastAsia="Calibri" w:hAnsi="Calibri" w:cs="Calibri"/>
          <w:sz w:val="22"/>
          <w:szCs w:val="22"/>
        </w:rPr>
      </w:pPr>
      <w:r>
        <w:br w:type="page"/>
      </w:r>
    </w:p>
    <w:p w:rsidR="00E65940" w:rsidRDefault="004706AA">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E65940" w:rsidRDefault="00E65940">
      <w:pPr>
        <w:spacing w:after="160" w:line="259" w:lineRule="auto"/>
        <w:rPr>
          <w:rFonts w:ascii="Verdana" w:eastAsia="Verdana" w:hAnsi="Verdana" w:cs="Verdana"/>
          <w:color w:val="000000"/>
          <w:sz w:val="18"/>
          <w:szCs w:val="18"/>
        </w:rPr>
      </w:pPr>
    </w:p>
    <w:p w:rsidR="00E65940" w:rsidRDefault="004706AA">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w:t>
      </w:r>
      <w:proofErr w:type="gramStart"/>
      <w:r>
        <w:rPr>
          <w:rFonts w:ascii="Verdana" w:eastAsia="Verdana" w:hAnsi="Verdana" w:cs="Verdana"/>
          <w:b/>
          <w:color w:val="000000"/>
          <w:sz w:val="22"/>
          <w:szCs w:val="22"/>
          <w:u w:val="single"/>
        </w:rPr>
        <w:t>di</w:t>
      </w:r>
      <w:proofErr w:type="gramEnd"/>
      <w:r>
        <w:rPr>
          <w:rFonts w:ascii="Verdana" w:eastAsia="Verdana" w:hAnsi="Verdana" w:cs="Verdana"/>
          <w:b/>
          <w:color w:val="000000"/>
          <w:sz w:val="22"/>
          <w:szCs w:val="22"/>
          <w:u w:val="single"/>
        </w:rPr>
        <w:t xml:space="preserve"> </w:t>
      </w:r>
    </w:p>
    <w:p w:rsidR="00E65940" w:rsidRDefault="004706AA">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rsidR="00E65940" w:rsidRDefault="00E65940">
      <w:pPr>
        <w:spacing w:after="160" w:line="259" w:lineRule="auto"/>
        <w:rPr>
          <w:rFonts w:ascii="Verdana" w:eastAsia="Verdana" w:hAnsi="Verdana" w:cs="Verdana"/>
          <w:color w:val="000000"/>
          <w:sz w:val="18"/>
          <w:szCs w:val="18"/>
        </w:rPr>
      </w:pPr>
    </w:p>
    <w:p w:rsidR="00E65940" w:rsidRDefault="004706AA">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studi</w:t>
      </w:r>
      <w:proofErr w:type="gramEnd"/>
      <w:r>
        <w:rPr>
          <w:rFonts w:ascii="Verdana" w:eastAsia="Verdana" w:hAnsi="Verdana" w:cs="Verdana"/>
          <w:color w:val="000000"/>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65940" w:rsidRDefault="004706AA">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E65940" w:rsidRDefault="004706AA">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rsidR="00E65940" w:rsidRDefault="004706AA">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rsidR="00E65940" w:rsidRDefault="004706AA">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rsidR="00E65940" w:rsidRDefault="004706AA">
      <w:r>
        <w:br w:type="page"/>
      </w:r>
    </w:p>
    <w:p w:rsidR="00E65940" w:rsidRDefault="004706AA">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E65940" w:rsidRDefault="004706AA">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E65940" w:rsidRDefault="004706AA">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E65940" w:rsidRDefault="004706AA">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rsidR="00E65940" w:rsidRDefault="004706AA">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suoi dati personali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Fonts w:ascii="Verdana" w:eastAsia="Verdana" w:hAnsi="Verdana" w:cs="Verdana"/>
          <w:color w:val="000000"/>
          <w:sz w:val="17"/>
          <w:szCs w:val="17"/>
        </w:rPr>
        <w:t>successivamente</w:t>
      </w:r>
      <w:proofErr w:type="gramEnd"/>
      <w:r>
        <w:rPr>
          <w:rFonts w:ascii="Verdana" w:eastAsia="Verdana" w:hAnsi="Verdana" w:cs="Verdana"/>
          <w:color w:val="000000"/>
          <w:sz w:val="17"/>
          <w:szCs w:val="17"/>
        </w:rPr>
        <w:t xml:space="preserve"> alla cessazione, per l’eventuale adempimento di obblighi di legge in conformità alle norme vigenti sulla conservazione degli atti amministrativi.</w:t>
      </w:r>
    </w:p>
    <w:p w:rsidR="00E65940" w:rsidRDefault="004706AA">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in forma digitale ed analogica, con modalità di organizzazione ed elaborazione correlate alle finalità sopra indicate e, comunque, in modo da garantirne la sicurezza e la riservatezza.</w:t>
      </w:r>
    </w:p>
    <w:p w:rsidR="00E65940" w:rsidRDefault="004706AA">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w:t>
      </w:r>
      <w:proofErr w:type="gramStart"/>
      <w:r>
        <w:rPr>
          <w:rFonts w:ascii="Verdana" w:eastAsia="Verdana" w:hAnsi="Verdana" w:cs="Verdana"/>
          <w:color w:val="000000"/>
          <w:sz w:val="17"/>
          <w:szCs w:val="17"/>
        </w:rPr>
        <w:t>venire a conoscenza</w:t>
      </w:r>
      <w:proofErr w:type="gramEnd"/>
      <w:r>
        <w:rPr>
          <w:rFonts w:ascii="Verdana" w:eastAsia="Verdana" w:hAnsi="Verdana" w:cs="Verdana"/>
          <w:color w:val="000000"/>
          <w:sz w:val="17"/>
          <w:szCs w:val="17"/>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8">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19">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0">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La graduatoria finale di merito </w:t>
      </w:r>
      <w:proofErr w:type="gramStart"/>
      <w:r>
        <w:rPr>
          <w:rFonts w:ascii="Verdana" w:eastAsia="Verdana" w:hAnsi="Verdana" w:cs="Verdana"/>
          <w:color w:val="000000"/>
          <w:sz w:val="17"/>
          <w:szCs w:val="17"/>
        </w:rPr>
        <w:t>verrà</w:t>
      </w:r>
      <w:proofErr w:type="gramEnd"/>
      <w:r>
        <w:rPr>
          <w:rFonts w:ascii="Verdana" w:eastAsia="Verdana" w:hAnsi="Verdana" w:cs="Verdana"/>
          <w:color w:val="000000"/>
          <w:sz w:val="17"/>
          <w:szCs w:val="17"/>
        </w:rPr>
        <w:t xml:space="preserve"> pubblicata con le modalità indicate nell’art. 7 del bando di selezione, rubricato “</w:t>
      </w:r>
      <w:proofErr w:type="gramStart"/>
      <w:r>
        <w:rPr>
          <w:rFonts w:ascii="Verdana" w:eastAsia="Verdana" w:hAnsi="Verdana" w:cs="Verdana"/>
          <w:color w:val="000000"/>
          <w:sz w:val="17"/>
          <w:szCs w:val="17"/>
        </w:rPr>
        <w:t>Modalità</w:t>
      </w:r>
      <w:proofErr w:type="gramEnd"/>
      <w:r>
        <w:rPr>
          <w:rFonts w:ascii="Verdana" w:eastAsia="Verdana" w:hAnsi="Verdana" w:cs="Verdana"/>
          <w:color w:val="000000"/>
          <w:sz w:val="17"/>
          <w:szCs w:val="17"/>
        </w:rPr>
        <w:t xml:space="preserve"> di selezione e graduatoria”.</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w:t>
      </w:r>
      <w:proofErr w:type="gramStart"/>
      <w:r>
        <w:rPr>
          <w:rFonts w:ascii="Verdana" w:eastAsia="Verdana" w:hAnsi="Verdana" w:cs="Verdana"/>
          <w:color w:val="000000"/>
          <w:sz w:val="17"/>
          <w:szCs w:val="17"/>
        </w:rPr>
        <w:t xml:space="preserve">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w:t>
      </w:r>
      <w:proofErr w:type="gramEnd"/>
      <w:r>
        <w:rPr>
          <w:rFonts w:ascii="Verdana" w:eastAsia="Verdana" w:hAnsi="Verdana" w:cs="Verdana"/>
          <w:color w:val="000000"/>
          <w:sz w:val="17"/>
          <w:szCs w:val="17"/>
        </w:rPr>
        <w:t xml:space="preserve"> b) il curriculum vitae presentato dal candidato; c) i compensi, comunque denominati, relativi all’assegno di ricerca.</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Fonts w:ascii="Verdana" w:eastAsia="Verdana" w:hAnsi="Verdana" w:cs="Verdana"/>
          <w:color w:val="000000"/>
          <w:sz w:val="17"/>
          <w:szCs w:val="17"/>
        </w:rPr>
        <w:t>nonché</w:t>
      </w:r>
      <w:proofErr w:type="gramEnd"/>
      <w:r>
        <w:rPr>
          <w:rFonts w:ascii="Verdana" w:eastAsia="Verdana" w:hAnsi="Verdana" w:cs="Verdana"/>
          <w:color w:val="000000"/>
          <w:sz w:val="17"/>
          <w:szCs w:val="17"/>
        </w:rPr>
        <w:t xml:space="preserve"> da disposizioni impartite da autorità a ciò legittimate da organi di vigilanza e di controllo, ai sensi dell’art. 6 del Reg. UE 2016/679. </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E65940" w:rsidRDefault="004706AA">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ricorrendone i presupposti, il candidato può presentare reclamo al Garante per la protezione dei dati personali quale autorità di controllo secondo le procedure previste.</w:t>
      </w:r>
    </w:p>
    <w:p w:rsidR="00E65940" w:rsidRDefault="00E65940">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E65940" w:rsidRDefault="004706AA">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E65940" w:rsidRDefault="004706AA">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rsidR="00E65940" w:rsidRDefault="004706AA">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residente</w:t>
      </w:r>
      <w:proofErr w:type="gramEnd"/>
      <w:r>
        <w:rPr>
          <w:rFonts w:ascii="Verdana" w:eastAsia="Verdana" w:hAnsi="Verdana" w:cs="Verdana"/>
          <w:color w:val="000000"/>
          <w:sz w:val="17"/>
          <w:szCs w:val="17"/>
        </w:rPr>
        <w:t xml:space="preserve"> a _______________________________ in __________________________________________</w:t>
      </w:r>
    </w:p>
    <w:p w:rsidR="00E65940" w:rsidRDefault="004706AA">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E65940" w:rsidRDefault="004706AA">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rsidR="00E65940" w:rsidRDefault="00E659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E65940">
      <w:headerReference w:type="even" r:id="rId21"/>
      <w:headerReference w:type="default" r:id="rId22"/>
      <w:footerReference w:type="even" r:id="rId23"/>
      <w:footerReference w:type="default" r:id="rId24"/>
      <w:headerReference w:type="first" r:id="rId25"/>
      <w:footerReference w:type="first" r:id="rId26"/>
      <w:pgSz w:w="12240" w:h="15840"/>
      <w:pgMar w:top="1134" w:right="1134" w:bottom="1134" w:left="1134"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76" w:rsidRDefault="00EA1976">
      <w:r>
        <w:separator/>
      </w:r>
    </w:p>
  </w:endnote>
  <w:endnote w:type="continuationSeparator" w:id="0">
    <w:p w:rsidR="00EA1976" w:rsidRDefault="00EA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Calibri"/>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altName w:val="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40" w:rsidRDefault="004706AA">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CE4D1F">
      <w:rPr>
        <w:noProof/>
        <w:color w:val="2B579A"/>
        <w:sz w:val="18"/>
        <w:szCs w:val="18"/>
        <w:shd w:val="clear" w:color="auto" w:fill="E6E6E6"/>
      </w:rPr>
      <w:t>14</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CE4D1F">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40" w:rsidRDefault="004706AA">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CE4D1F">
      <w:rPr>
        <w:noProof/>
        <w:color w:val="2B579A"/>
        <w:sz w:val="18"/>
        <w:szCs w:val="18"/>
        <w:shd w:val="clear" w:color="auto" w:fill="E6E6E6"/>
      </w:rPr>
      <w:t>15</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CE4D1F">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40" w:rsidRDefault="00E659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76" w:rsidRDefault="00EA1976">
      <w:r>
        <w:separator/>
      </w:r>
    </w:p>
  </w:footnote>
  <w:footnote w:type="continuationSeparator" w:id="0">
    <w:p w:rsidR="00EA1976" w:rsidRDefault="00EA1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9264" behindDoc="0" locked="0" layoutInCell="1" hidden="0" allowOverlap="1">
              <wp:simplePos x="0" y="0"/>
              <wp:positionH relativeFrom="page">
                <wp:posOffset>7609840</wp:posOffset>
              </wp:positionH>
              <wp:positionV relativeFrom="page">
                <wp:posOffset>9363711</wp:posOffset>
              </wp:positionV>
              <wp:extent cx="173355" cy="182880"/>
              <wp:effectExtent l="0" t="0" r="0" b="0"/>
              <wp:wrapNone/>
              <wp:docPr id="15" name="Rettangolo 15"/>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E65940" w:rsidRDefault="00E65940">
                          <w:pPr>
                            <w:textDirection w:val="btLr"/>
                          </w:pPr>
                        </w:p>
                      </w:txbxContent>
                    </wps:txbx>
                    <wps:bodyPr spcFirstLastPara="1" wrap="square" lIns="1250" tIns="1250" rIns="1250" bIns="125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page">
                <wp:posOffset>7609840</wp:posOffset>
              </wp:positionH>
              <wp:positionV relativeFrom="page">
                <wp:posOffset>9363711</wp:posOffset>
              </wp:positionV>
              <wp:extent cx="173355" cy="182880"/>
              <wp:effectExtent b="0" l="0" r="0" t="0"/>
              <wp:wrapNone/>
              <wp:docPr id="1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3355" cy="182880"/>
                      </a:xfrm>
                      <a:prstGeom prst="rect"/>
                      <a:ln/>
                    </pic:spPr>
                  </pic:pic>
                </a:graphicData>
              </a:graphic>
            </wp:anchor>
          </w:drawing>
        </mc:Fallback>
      </mc:AlternateConten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8240" behindDoc="0" locked="0" layoutInCell="1" hidden="0" allowOverlap="1">
              <wp:simplePos x="0" y="0"/>
              <wp:positionH relativeFrom="page">
                <wp:posOffset>7609840</wp:posOffset>
              </wp:positionH>
              <wp:positionV relativeFrom="page">
                <wp:posOffset>9363711</wp:posOffset>
              </wp:positionV>
              <wp:extent cx="173355" cy="182880"/>
              <wp:effectExtent l="0" t="0" r="0" b="0"/>
              <wp:wrapNone/>
              <wp:docPr id="16" name="Rettangolo 16"/>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E65940" w:rsidRDefault="00E65940">
                          <w:pPr>
                            <w:textDirection w:val="btLr"/>
                          </w:pPr>
                        </w:p>
                      </w:txbxContent>
                    </wps:txbx>
                    <wps:bodyPr spcFirstLastPara="1" wrap="square" lIns="1250" tIns="1250" rIns="1250" bIns="125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page">
                <wp:posOffset>7609840</wp:posOffset>
              </wp:positionH>
              <wp:positionV relativeFrom="page">
                <wp:posOffset>9363711</wp:posOffset>
              </wp:positionV>
              <wp:extent cx="173355" cy="182880"/>
              <wp:effectExtent b="0" l="0" r="0" t="0"/>
              <wp:wrapNone/>
              <wp:docPr id="1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73355" cy="182880"/>
                      </a:xfrm>
                      <a:prstGeom prst="rect"/>
                      <a:ln/>
                    </pic:spPr>
                  </pic:pic>
                </a:graphicData>
              </a:graphic>
            </wp:anchor>
          </w:drawing>
        </mc:Fallback>
      </mc:AlternateContent>
    </w:r>
  </w:p>
  <w:p w:rsidR="00E65940" w:rsidRDefault="004706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40" w:rsidRDefault="00E659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43A"/>
    <w:multiLevelType w:val="hybridMultilevel"/>
    <w:tmpl w:val="CAC0B7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DC5FC7"/>
    <w:multiLevelType w:val="multilevel"/>
    <w:tmpl w:val="36501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064778"/>
    <w:multiLevelType w:val="multilevel"/>
    <w:tmpl w:val="32F69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1F7058"/>
    <w:multiLevelType w:val="multilevel"/>
    <w:tmpl w:val="4EBC0B9E"/>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4">
    <w:nsid w:val="373240F5"/>
    <w:multiLevelType w:val="multilevel"/>
    <w:tmpl w:val="6B24BA96"/>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4605A5C"/>
    <w:multiLevelType w:val="multilevel"/>
    <w:tmpl w:val="A82051C8"/>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nsid w:val="5E37317C"/>
    <w:multiLevelType w:val="multilevel"/>
    <w:tmpl w:val="623E760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nsid w:val="63E33E2D"/>
    <w:multiLevelType w:val="multilevel"/>
    <w:tmpl w:val="2CD0B2A0"/>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8">
    <w:nsid w:val="70D56ECA"/>
    <w:multiLevelType w:val="multilevel"/>
    <w:tmpl w:val="26CCE96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nsid w:val="7CD129BD"/>
    <w:multiLevelType w:val="multilevel"/>
    <w:tmpl w:val="D4289F3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9"/>
  </w:num>
  <w:num w:numId="4">
    <w:abstractNumId w:val="6"/>
  </w:num>
  <w:num w:numId="5">
    <w:abstractNumId w:val="2"/>
  </w:num>
  <w:num w:numId="6">
    <w:abstractNumId w:val="8"/>
  </w:num>
  <w:num w:numId="7">
    <w:abstractNumId w:val="7"/>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E65940"/>
    <w:rsid w:val="001A4DBE"/>
    <w:rsid w:val="001E137C"/>
    <w:rsid w:val="002065C1"/>
    <w:rsid w:val="004706AA"/>
    <w:rsid w:val="00832B69"/>
    <w:rsid w:val="00882A68"/>
    <w:rsid w:val="008B1BD3"/>
    <w:rsid w:val="008C023D"/>
    <w:rsid w:val="008F4BB3"/>
    <w:rsid w:val="00CE4D1F"/>
    <w:rsid w:val="00D2505C"/>
    <w:rsid w:val="00D53E47"/>
    <w:rsid w:val="00E65940"/>
    <w:rsid w:val="00EA1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sione">
    <w:name w:val="Revision"/>
    <w:hidden/>
    <w:uiPriority w:val="99"/>
    <w:semiHidden/>
    <w:rsid w:val="00D53E47"/>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sione">
    <w:name w:val="Revision"/>
    <w:hidden/>
    <w:uiPriority w:val="99"/>
    <w:semiHidden/>
    <w:rsid w:val="00D53E4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andrea.nuzzolese@istc.cnr.i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rotocollo.istc@pec.cnr.it" TargetMode="External"/><Relationship Id="rId19" Type="http://schemas.openxmlformats.org/officeDocument/2006/relationships/hyperlink" Target="mailto:rpd@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6fkLOCkQVu2942Uogq14TZsNw==">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6150</Words>
  <Characters>35061</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8</cp:revision>
  <cp:lastPrinted>2022-12-05T11:43:00Z</cp:lastPrinted>
  <dcterms:created xsi:type="dcterms:W3CDTF">2022-11-29T14:05:00Z</dcterms:created>
  <dcterms:modified xsi:type="dcterms:W3CDTF">2022-12-05T11:43:00Z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